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16" w:rsidRPr="00E871C3" w:rsidRDefault="00611C3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871C3">
        <w:rPr>
          <w:rFonts w:ascii="Arial" w:hAnsi="Arial" w:cs="Arial"/>
          <w:b/>
          <w:i/>
          <w:sz w:val="24"/>
          <w:szCs w:val="24"/>
        </w:rPr>
        <w:t xml:space="preserve">CV </w:t>
      </w:r>
      <w:r>
        <w:rPr>
          <w:rFonts w:ascii="Arial" w:hAnsi="Arial" w:cs="Arial"/>
          <w:b/>
          <w:i/>
          <w:sz w:val="24"/>
          <w:szCs w:val="24"/>
        </w:rPr>
        <w:t>–</w:t>
      </w:r>
      <w:r w:rsidRPr="00E871C3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Franco Miroglio</w:t>
      </w:r>
      <w:r w:rsidRPr="00E871C3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11C31" w:rsidRDefault="00611C31">
      <w:pPr>
        <w:rPr>
          <w:rFonts w:ascii="Arial" w:hAnsi="Arial" w:cs="Arial"/>
          <w:sz w:val="1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C7DD1" w:rsidRPr="0003651B">
        <w:tc>
          <w:tcPr>
            <w:tcW w:w="3189" w:type="dxa"/>
            <w:tcBorders>
              <w:bottom w:val="single" w:sz="4" w:space="0" w:color="auto"/>
            </w:tcBorders>
            <w:shd w:val="pct20" w:color="auto" w:fill="FFFFFF"/>
          </w:tcPr>
          <w:p w:rsidR="00611C31" w:rsidRPr="0003651B" w:rsidRDefault="00611C3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651B">
              <w:rPr>
                <w:rFonts w:ascii="Arial" w:hAnsi="Arial" w:cs="Arial"/>
                <w:b/>
                <w:i/>
                <w:sz w:val="18"/>
                <w:szCs w:val="18"/>
              </w:rPr>
              <w:t>DATI ANAGRAFICI</w:t>
            </w:r>
          </w:p>
        </w:tc>
        <w:tc>
          <w:tcPr>
            <w:tcW w:w="6589" w:type="dxa"/>
            <w:tcBorders>
              <w:bottom w:val="single" w:sz="4" w:space="0" w:color="auto"/>
            </w:tcBorders>
            <w:shd w:val="pct20" w:color="auto" w:fill="FFFFFF"/>
          </w:tcPr>
          <w:p w:rsidR="00611C31" w:rsidRPr="00D34616" w:rsidRDefault="00611C31" w:rsidP="008C7DD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8C7DD1" w:rsidRPr="0003651B">
        <w:tc>
          <w:tcPr>
            <w:tcW w:w="3189" w:type="dxa"/>
            <w:shd w:val="clear" w:color="auto" w:fill="auto"/>
          </w:tcPr>
          <w:p w:rsidR="008C7DD1" w:rsidRPr="0003651B" w:rsidRDefault="008C7DD1">
            <w:pPr>
              <w:rPr>
                <w:rFonts w:ascii="Arial" w:hAnsi="Arial" w:cs="Arial"/>
                <w:sz w:val="18"/>
                <w:szCs w:val="18"/>
              </w:rPr>
            </w:pPr>
            <w:r w:rsidRPr="0003651B">
              <w:rPr>
                <w:rFonts w:ascii="Arial" w:hAnsi="Arial" w:cs="Arial"/>
                <w:sz w:val="18"/>
                <w:szCs w:val="18"/>
              </w:rPr>
              <w:t>Nome e Cognome</w:t>
            </w:r>
          </w:p>
        </w:tc>
        <w:tc>
          <w:tcPr>
            <w:tcW w:w="6589" w:type="dxa"/>
            <w:shd w:val="clear" w:color="auto" w:fill="auto"/>
          </w:tcPr>
          <w:p w:rsidR="008C7DD1" w:rsidRPr="00D34616" w:rsidRDefault="008C7DD1" w:rsidP="008C7DD1">
            <w:p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>Franco Flavio Miroglio</w:t>
            </w:r>
          </w:p>
        </w:tc>
      </w:tr>
      <w:tr w:rsidR="008C7DD1" w:rsidRPr="0003651B">
        <w:tc>
          <w:tcPr>
            <w:tcW w:w="3189" w:type="dxa"/>
          </w:tcPr>
          <w:p w:rsidR="008C7DD1" w:rsidRPr="0003651B" w:rsidRDefault="008C7DD1">
            <w:pPr>
              <w:rPr>
                <w:rFonts w:ascii="Arial" w:hAnsi="Arial" w:cs="Arial"/>
                <w:sz w:val="18"/>
                <w:szCs w:val="18"/>
              </w:rPr>
            </w:pPr>
            <w:r w:rsidRPr="0003651B">
              <w:rPr>
                <w:rFonts w:ascii="Arial" w:hAnsi="Arial" w:cs="Arial"/>
                <w:sz w:val="18"/>
                <w:szCs w:val="18"/>
              </w:rPr>
              <w:t>Data e luogo di nascita</w:t>
            </w:r>
          </w:p>
        </w:tc>
        <w:tc>
          <w:tcPr>
            <w:tcW w:w="6589" w:type="dxa"/>
          </w:tcPr>
          <w:p w:rsidR="008C7DD1" w:rsidRPr="00D34616" w:rsidRDefault="008C7DD1" w:rsidP="008C7DD1">
            <w:p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>11 marzo 1967 – Asti</w:t>
            </w:r>
          </w:p>
        </w:tc>
      </w:tr>
      <w:tr w:rsidR="008C7DD1" w:rsidRPr="0003651B">
        <w:tc>
          <w:tcPr>
            <w:tcW w:w="3189" w:type="dxa"/>
          </w:tcPr>
          <w:p w:rsidR="008C7DD1" w:rsidRPr="0003651B" w:rsidRDefault="008C7DD1">
            <w:pPr>
              <w:rPr>
                <w:rFonts w:ascii="Arial" w:hAnsi="Arial" w:cs="Arial"/>
                <w:sz w:val="18"/>
                <w:szCs w:val="18"/>
              </w:rPr>
            </w:pPr>
            <w:r w:rsidRPr="0003651B">
              <w:rPr>
                <w:rFonts w:ascii="Arial" w:hAnsi="Arial" w:cs="Arial"/>
                <w:sz w:val="18"/>
                <w:szCs w:val="18"/>
              </w:rPr>
              <w:t>Residenza</w:t>
            </w:r>
          </w:p>
        </w:tc>
        <w:tc>
          <w:tcPr>
            <w:tcW w:w="6589" w:type="dxa"/>
          </w:tcPr>
          <w:p w:rsidR="008C7DD1" w:rsidRPr="00D34616" w:rsidRDefault="008C7DD1" w:rsidP="008C7DD1">
            <w:p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>Noviglio – Via Puccini, 2</w:t>
            </w:r>
          </w:p>
        </w:tc>
      </w:tr>
      <w:tr w:rsidR="008C7DD1" w:rsidRPr="0003651B">
        <w:tc>
          <w:tcPr>
            <w:tcW w:w="3189" w:type="dxa"/>
          </w:tcPr>
          <w:p w:rsidR="008C7DD1" w:rsidRPr="0003651B" w:rsidRDefault="008C7DD1">
            <w:pPr>
              <w:rPr>
                <w:rFonts w:ascii="Arial" w:hAnsi="Arial" w:cs="Arial"/>
                <w:sz w:val="18"/>
                <w:szCs w:val="18"/>
              </w:rPr>
            </w:pPr>
            <w:r w:rsidRPr="0003651B">
              <w:rPr>
                <w:rFonts w:ascii="Arial" w:hAnsi="Arial" w:cs="Arial"/>
                <w:sz w:val="18"/>
                <w:szCs w:val="18"/>
              </w:rPr>
              <w:t>Nazionalità</w:t>
            </w:r>
          </w:p>
        </w:tc>
        <w:tc>
          <w:tcPr>
            <w:tcW w:w="6589" w:type="dxa"/>
          </w:tcPr>
          <w:p w:rsidR="008C7DD1" w:rsidRPr="00D34616" w:rsidRDefault="008C7DD1" w:rsidP="008C7DD1">
            <w:p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>Italiana</w:t>
            </w:r>
          </w:p>
        </w:tc>
      </w:tr>
      <w:tr w:rsidR="008C7DD1" w:rsidRPr="0003651B">
        <w:tc>
          <w:tcPr>
            <w:tcW w:w="3189" w:type="dxa"/>
          </w:tcPr>
          <w:p w:rsidR="008C7DD1" w:rsidRPr="0003651B" w:rsidRDefault="008C7DD1">
            <w:pPr>
              <w:rPr>
                <w:rFonts w:ascii="Arial" w:hAnsi="Arial" w:cs="Arial"/>
                <w:sz w:val="18"/>
                <w:szCs w:val="18"/>
              </w:rPr>
            </w:pPr>
            <w:r w:rsidRPr="0003651B">
              <w:rPr>
                <w:rFonts w:ascii="Arial" w:hAnsi="Arial" w:cs="Arial"/>
                <w:sz w:val="18"/>
                <w:szCs w:val="18"/>
              </w:rPr>
              <w:t>Madre lingua</w:t>
            </w:r>
          </w:p>
        </w:tc>
        <w:tc>
          <w:tcPr>
            <w:tcW w:w="6589" w:type="dxa"/>
          </w:tcPr>
          <w:p w:rsidR="008C7DD1" w:rsidRPr="00D34616" w:rsidRDefault="008C7DD1" w:rsidP="008C7DD1">
            <w:p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>Italiano</w:t>
            </w:r>
          </w:p>
        </w:tc>
      </w:tr>
      <w:tr w:rsidR="008C7DD1" w:rsidRPr="0003651B">
        <w:tc>
          <w:tcPr>
            <w:tcW w:w="3189" w:type="dxa"/>
          </w:tcPr>
          <w:p w:rsidR="008C7DD1" w:rsidRPr="0003651B" w:rsidRDefault="008C7DD1">
            <w:pPr>
              <w:rPr>
                <w:rFonts w:ascii="Arial" w:hAnsi="Arial" w:cs="Arial"/>
                <w:sz w:val="18"/>
                <w:szCs w:val="18"/>
              </w:rPr>
            </w:pPr>
            <w:r w:rsidRPr="0003651B">
              <w:rPr>
                <w:rFonts w:ascii="Arial" w:hAnsi="Arial" w:cs="Arial"/>
                <w:sz w:val="18"/>
                <w:szCs w:val="18"/>
              </w:rPr>
              <w:t>Altre lingue conosciute</w:t>
            </w:r>
          </w:p>
        </w:tc>
        <w:tc>
          <w:tcPr>
            <w:tcW w:w="6589" w:type="dxa"/>
          </w:tcPr>
          <w:p w:rsidR="008C7DD1" w:rsidRPr="00D34616" w:rsidRDefault="009D21D0" w:rsidP="008C7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Inglese, Francese</w:t>
            </w:r>
          </w:p>
        </w:tc>
      </w:tr>
      <w:tr w:rsidR="008C7DD1" w:rsidRPr="0003651B">
        <w:tc>
          <w:tcPr>
            <w:tcW w:w="3189" w:type="dxa"/>
            <w:shd w:val="pct20" w:color="auto" w:fill="FFFFFF"/>
          </w:tcPr>
          <w:p w:rsidR="008C7DD1" w:rsidRPr="0003651B" w:rsidRDefault="008C7DD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651B">
              <w:rPr>
                <w:rFonts w:ascii="Arial" w:hAnsi="Arial" w:cs="Arial"/>
                <w:b/>
                <w:i/>
                <w:sz w:val="18"/>
                <w:szCs w:val="18"/>
              </w:rPr>
              <w:t>CURRICULUM STUDI</w:t>
            </w:r>
          </w:p>
        </w:tc>
        <w:tc>
          <w:tcPr>
            <w:tcW w:w="6589" w:type="dxa"/>
            <w:shd w:val="pct20" w:color="auto" w:fill="FFFFFF"/>
          </w:tcPr>
          <w:p w:rsidR="008C7DD1" w:rsidRPr="00D34616" w:rsidRDefault="008C7DD1" w:rsidP="008C7DD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7DD1" w:rsidRPr="0003651B">
        <w:tc>
          <w:tcPr>
            <w:tcW w:w="3189" w:type="dxa"/>
          </w:tcPr>
          <w:p w:rsidR="008C7DD1" w:rsidRPr="0003651B" w:rsidRDefault="008C7DD1">
            <w:pPr>
              <w:rPr>
                <w:rFonts w:ascii="Arial" w:hAnsi="Arial" w:cs="Arial"/>
                <w:sz w:val="18"/>
                <w:szCs w:val="18"/>
              </w:rPr>
            </w:pPr>
            <w:r w:rsidRPr="0003651B">
              <w:rPr>
                <w:rFonts w:ascii="Arial" w:hAnsi="Arial" w:cs="Arial"/>
                <w:sz w:val="18"/>
                <w:szCs w:val="18"/>
              </w:rPr>
              <w:t>Laurea</w:t>
            </w:r>
          </w:p>
        </w:tc>
        <w:tc>
          <w:tcPr>
            <w:tcW w:w="6589" w:type="dxa"/>
          </w:tcPr>
          <w:p w:rsidR="008C7DD1" w:rsidRPr="00D34616" w:rsidRDefault="008C7DD1" w:rsidP="008C7DD1">
            <w:pPr>
              <w:pStyle w:val="Heading1"/>
              <w:rPr>
                <w:rFonts w:ascii="Arial" w:hAnsi="Arial" w:cs="Arial"/>
                <w:i w:val="0"/>
                <w:sz w:val="18"/>
                <w:szCs w:val="18"/>
              </w:rPr>
            </w:pPr>
            <w:r w:rsidRPr="00D34616">
              <w:rPr>
                <w:rFonts w:ascii="Arial" w:hAnsi="Arial" w:cs="Arial"/>
                <w:i w:val="0"/>
                <w:sz w:val="18"/>
                <w:szCs w:val="18"/>
              </w:rPr>
              <w:t>Laurea in Economia Aziendale, 1992, Università L. Bocconi, discutendo la tesi: "La logistica integrata come fonte di vantaggio competitivo: riflessi sui meccanismi di programmazione e controllo", (valutazione con lode)</w:t>
            </w:r>
          </w:p>
        </w:tc>
      </w:tr>
      <w:tr w:rsidR="008C7DD1" w:rsidRPr="0003651B">
        <w:tc>
          <w:tcPr>
            <w:tcW w:w="3189" w:type="dxa"/>
          </w:tcPr>
          <w:p w:rsidR="008C7DD1" w:rsidRPr="0003651B" w:rsidRDefault="008C7DD1">
            <w:pPr>
              <w:rPr>
                <w:rFonts w:ascii="Arial" w:hAnsi="Arial" w:cs="Arial"/>
                <w:sz w:val="18"/>
                <w:szCs w:val="18"/>
              </w:rPr>
            </w:pPr>
            <w:r w:rsidRPr="0003651B">
              <w:rPr>
                <w:rFonts w:ascii="Arial" w:hAnsi="Arial" w:cs="Arial"/>
                <w:sz w:val="18"/>
                <w:szCs w:val="18"/>
              </w:rPr>
              <w:t xml:space="preserve">ITP (International Teachers </w:t>
            </w:r>
            <w:proofErr w:type="spellStart"/>
            <w:r w:rsidRPr="0003651B"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  <w:r w:rsidRPr="000365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89" w:type="dxa"/>
          </w:tcPr>
          <w:p w:rsidR="008C7DD1" w:rsidRPr="00D34616" w:rsidRDefault="008C7DD1" w:rsidP="008C7DD1">
            <w:pPr>
              <w:pStyle w:val="Heading1"/>
              <w:rPr>
                <w:rFonts w:ascii="Arial" w:hAnsi="Arial" w:cs="Arial"/>
                <w:i w:val="0"/>
                <w:sz w:val="18"/>
                <w:szCs w:val="18"/>
              </w:rPr>
            </w:pPr>
            <w:r w:rsidRPr="00D34616">
              <w:rPr>
                <w:rFonts w:ascii="Arial" w:hAnsi="Arial" w:cs="Arial"/>
                <w:i w:val="0"/>
                <w:sz w:val="18"/>
                <w:szCs w:val="18"/>
              </w:rPr>
              <w:t>London Business School, 1997</w:t>
            </w:r>
          </w:p>
        </w:tc>
      </w:tr>
      <w:tr w:rsidR="008C7DD1" w:rsidRPr="0003651B">
        <w:tc>
          <w:tcPr>
            <w:tcW w:w="3189" w:type="dxa"/>
            <w:shd w:val="pct20" w:color="auto" w:fill="FFFFFF"/>
          </w:tcPr>
          <w:p w:rsidR="008C7DD1" w:rsidRPr="0003651B" w:rsidRDefault="008C7DD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651B">
              <w:rPr>
                <w:rFonts w:ascii="Arial" w:hAnsi="Arial" w:cs="Arial"/>
                <w:b/>
                <w:i/>
                <w:sz w:val="18"/>
                <w:szCs w:val="18"/>
              </w:rPr>
              <w:t>POSIZIONE SDA</w:t>
            </w:r>
          </w:p>
        </w:tc>
        <w:tc>
          <w:tcPr>
            <w:tcW w:w="6589" w:type="dxa"/>
            <w:shd w:val="pct20" w:color="auto" w:fill="FFFFFF"/>
          </w:tcPr>
          <w:p w:rsidR="008C7DD1" w:rsidRPr="00D34616" w:rsidRDefault="008C7DD1" w:rsidP="008C7DD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7DD1" w:rsidRPr="0003651B">
        <w:tc>
          <w:tcPr>
            <w:tcW w:w="3189" w:type="dxa"/>
          </w:tcPr>
          <w:p w:rsidR="008C7DD1" w:rsidRPr="0003651B" w:rsidRDefault="008C7DD1">
            <w:pPr>
              <w:rPr>
                <w:rFonts w:ascii="Arial" w:hAnsi="Arial" w:cs="Arial"/>
                <w:sz w:val="18"/>
                <w:szCs w:val="18"/>
              </w:rPr>
            </w:pPr>
            <w:r w:rsidRPr="0003651B">
              <w:rPr>
                <w:rFonts w:ascii="Arial" w:hAnsi="Arial" w:cs="Arial"/>
                <w:sz w:val="18"/>
                <w:szCs w:val="18"/>
              </w:rPr>
              <w:t xml:space="preserve">Attuale posizione SDA </w:t>
            </w:r>
          </w:p>
        </w:tc>
        <w:tc>
          <w:tcPr>
            <w:tcW w:w="6589" w:type="dxa"/>
          </w:tcPr>
          <w:p w:rsidR="008C7DD1" w:rsidRPr="00D34616" w:rsidRDefault="008C7DD1" w:rsidP="008C7DD1">
            <w:p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 xml:space="preserve">SDA Professor </w:t>
            </w:r>
            <w:r w:rsidR="001D51B1">
              <w:rPr>
                <w:rFonts w:ascii="Arial" w:hAnsi="Arial" w:cs="Arial"/>
                <w:sz w:val="18"/>
                <w:szCs w:val="18"/>
              </w:rPr>
              <w:t>–</w:t>
            </w:r>
            <w:r w:rsidRPr="00D346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51B1">
              <w:rPr>
                <w:rFonts w:ascii="Arial" w:hAnsi="Arial" w:cs="Arial"/>
                <w:sz w:val="18"/>
                <w:szCs w:val="18"/>
              </w:rPr>
              <w:t>Docente corsi MBA</w:t>
            </w:r>
          </w:p>
        </w:tc>
      </w:tr>
      <w:tr w:rsidR="008C7DD1" w:rsidRPr="0003651B">
        <w:tc>
          <w:tcPr>
            <w:tcW w:w="3189" w:type="dxa"/>
          </w:tcPr>
          <w:p w:rsidR="008C7DD1" w:rsidRPr="0003651B" w:rsidRDefault="008C7DD1">
            <w:pPr>
              <w:rPr>
                <w:rFonts w:ascii="Arial" w:hAnsi="Arial" w:cs="Arial"/>
                <w:sz w:val="18"/>
                <w:szCs w:val="18"/>
              </w:rPr>
            </w:pPr>
            <w:r w:rsidRPr="0003651B">
              <w:rPr>
                <w:rFonts w:ascii="Arial" w:hAnsi="Arial" w:cs="Arial"/>
                <w:sz w:val="18"/>
                <w:szCs w:val="18"/>
              </w:rPr>
              <w:t xml:space="preserve">Inizio collaborazione SDA </w:t>
            </w:r>
          </w:p>
        </w:tc>
        <w:tc>
          <w:tcPr>
            <w:tcW w:w="6589" w:type="dxa"/>
          </w:tcPr>
          <w:p w:rsidR="008C7DD1" w:rsidRPr="00D34616" w:rsidRDefault="008C7DD1" w:rsidP="008C7DD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D34616">
              <w:rPr>
                <w:rFonts w:ascii="Arial" w:hAnsi="Arial" w:cs="Arial"/>
                <w:sz w:val="18"/>
                <w:szCs w:val="18"/>
                <w:lang w:val="en-GB"/>
              </w:rPr>
              <w:t>Settembre</w:t>
            </w:r>
            <w:proofErr w:type="spellEnd"/>
            <w:r w:rsidRPr="00D34616">
              <w:rPr>
                <w:rFonts w:ascii="Arial" w:hAnsi="Arial" w:cs="Arial"/>
                <w:sz w:val="18"/>
                <w:szCs w:val="18"/>
                <w:lang w:val="en-GB"/>
              </w:rPr>
              <w:t xml:space="preserve"> 1993</w:t>
            </w:r>
          </w:p>
        </w:tc>
      </w:tr>
      <w:tr w:rsidR="008C7DD1" w:rsidRPr="0003651B">
        <w:tc>
          <w:tcPr>
            <w:tcW w:w="3189" w:type="dxa"/>
          </w:tcPr>
          <w:p w:rsidR="008C7DD1" w:rsidRPr="0003651B" w:rsidRDefault="008C7DD1">
            <w:pPr>
              <w:rPr>
                <w:rFonts w:ascii="Arial" w:hAnsi="Arial" w:cs="Arial"/>
                <w:sz w:val="18"/>
                <w:szCs w:val="18"/>
              </w:rPr>
            </w:pPr>
            <w:r w:rsidRPr="0003651B">
              <w:rPr>
                <w:rFonts w:ascii="Arial" w:hAnsi="Arial" w:cs="Arial"/>
                <w:sz w:val="18"/>
                <w:szCs w:val="18"/>
              </w:rPr>
              <w:t>Cariche Istituzionali SDA</w:t>
            </w:r>
          </w:p>
        </w:tc>
        <w:tc>
          <w:tcPr>
            <w:tcW w:w="6589" w:type="dxa"/>
          </w:tcPr>
          <w:p w:rsidR="008C7DD1" w:rsidRPr="00D34616" w:rsidRDefault="008C7DD1" w:rsidP="008C7DD1">
            <w:pPr>
              <w:pStyle w:val="Heading3"/>
              <w:rPr>
                <w:i w:val="0"/>
                <w:szCs w:val="18"/>
              </w:rPr>
            </w:pPr>
          </w:p>
        </w:tc>
      </w:tr>
      <w:tr w:rsidR="008C7DD1" w:rsidRPr="0003651B">
        <w:tc>
          <w:tcPr>
            <w:tcW w:w="3189" w:type="dxa"/>
            <w:shd w:val="pct20" w:color="auto" w:fill="FFFFFF"/>
          </w:tcPr>
          <w:p w:rsidR="008C7DD1" w:rsidRPr="0003651B" w:rsidRDefault="008C7DD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651B">
              <w:rPr>
                <w:rFonts w:ascii="Arial" w:hAnsi="Arial" w:cs="Arial"/>
                <w:b/>
                <w:i/>
                <w:sz w:val="18"/>
                <w:szCs w:val="18"/>
              </w:rPr>
              <w:t>POSIZIONE ACCADEMICA</w:t>
            </w:r>
          </w:p>
        </w:tc>
        <w:tc>
          <w:tcPr>
            <w:tcW w:w="6589" w:type="dxa"/>
            <w:shd w:val="pct20" w:color="auto" w:fill="FFFFFF"/>
          </w:tcPr>
          <w:p w:rsidR="008C7DD1" w:rsidRPr="00D34616" w:rsidRDefault="008C7DD1" w:rsidP="008C7DD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7DD1" w:rsidRPr="0003651B">
        <w:tc>
          <w:tcPr>
            <w:tcW w:w="3189" w:type="dxa"/>
          </w:tcPr>
          <w:p w:rsidR="008C7DD1" w:rsidRPr="0003651B" w:rsidRDefault="008C7DD1">
            <w:pPr>
              <w:rPr>
                <w:rFonts w:ascii="Arial" w:hAnsi="Arial" w:cs="Arial"/>
                <w:sz w:val="18"/>
                <w:szCs w:val="18"/>
              </w:rPr>
            </w:pPr>
            <w:r w:rsidRPr="0003651B">
              <w:rPr>
                <w:rFonts w:ascii="Arial" w:hAnsi="Arial" w:cs="Arial"/>
                <w:sz w:val="18"/>
                <w:szCs w:val="18"/>
              </w:rPr>
              <w:t>Attuale posizione universitaria</w:t>
            </w:r>
          </w:p>
        </w:tc>
        <w:tc>
          <w:tcPr>
            <w:tcW w:w="6589" w:type="dxa"/>
          </w:tcPr>
          <w:p w:rsidR="008C7DD1" w:rsidRPr="00D34616" w:rsidRDefault="009D21D0" w:rsidP="008C7DD1">
            <w:pPr>
              <w:pStyle w:val="Heading1"/>
              <w:rPr>
                <w:rFonts w:ascii="Arial" w:hAnsi="Arial" w:cs="Arial"/>
                <w:i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 w:val="0"/>
                <w:sz w:val="18"/>
                <w:szCs w:val="18"/>
              </w:rPr>
              <w:t>Senor</w:t>
            </w:r>
            <w:proofErr w:type="spellEnd"/>
            <w:r w:rsidR="00DC3019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proofErr w:type="spellStart"/>
            <w:r w:rsidR="00DC3019">
              <w:rPr>
                <w:rFonts w:ascii="Arial" w:hAnsi="Arial" w:cs="Arial"/>
                <w:i w:val="0"/>
                <w:sz w:val="18"/>
                <w:szCs w:val="18"/>
              </w:rPr>
              <w:t>Tenured</w:t>
            </w:r>
            <w:proofErr w:type="spellEnd"/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proofErr w:type="spellStart"/>
            <w:r w:rsidR="008C7DD1" w:rsidRPr="00D34616">
              <w:rPr>
                <w:rFonts w:ascii="Arial" w:hAnsi="Arial" w:cs="Arial"/>
                <w:i w:val="0"/>
                <w:sz w:val="18"/>
                <w:szCs w:val="18"/>
              </w:rPr>
              <w:t>Lecturer</w:t>
            </w:r>
            <w:proofErr w:type="spellEnd"/>
          </w:p>
        </w:tc>
      </w:tr>
      <w:tr w:rsidR="008C7DD1" w:rsidRPr="0003651B">
        <w:tc>
          <w:tcPr>
            <w:tcW w:w="3189" w:type="dxa"/>
          </w:tcPr>
          <w:p w:rsidR="008C7DD1" w:rsidRPr="0003651B" w:rsidRDefault="008C7DD1">
            <w:pPr>
              <w:rPr>
                <w:rFonts w:ascii="Arial" w:hAnsi="Arial" w:cs="Arial"/>
                <w:sz w:val="18"/>
                <w:szCs w:val="18"/>
              </w:rPr>
            </w:pPr>
            <w:r w:rsidRPr="0003651B">
              <w:rPr>
                <w:rFonts w:ascii="Arial" w:hAnsi="Arial" w:cs="Arial"/>
                <w:sz w:val="18"/>
                <w:szCs w:val="18"/>
              </w:rPr>
              <w:t xml:space="preserve">Collaborazione con </w:t>
            </w:r>
          </w:p>
          <w:p w:rsidR="008C7DD1" w:rsidRPr="0003651B" w:rsidRDefault="008C7DD1" w:rsidP="00637ED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3651B">
              <w:rPr>
                <w:rFonts w:ascii="Arial" w:hAnsi="Arial" w:cs="Arial"/>
                <w:sz w:val="18"/>
                <w:szCs w:val="18"/>
              </w:rPr>
              <w:t xml:space="preserve">Un. Bocconi/altra Università. Corsi svolti ultimi </w:t>
            </w:r>
            <w:r w:rsidR="001A2340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03651B">
              <w:rPr>
                <w:rFonts w:ascii="Arial" w:hAnsi="Arial" w:cs="Arial"/>
                <w:sz w:val="18"/>
                <w:szCs w:val="18"/>
              </w:rPr>
              <w:t xml:space="preserve">anni (minimo 15 ore) </w:t>
            </w:r>
          </w:p>
        </w:tc>
        <w:tc>
          <w:tcPr>
            <w:tcW w:w="6589" w:type="dxa"/>
          </w:tcPr>
          <w:p w:rsidR="008C7DD1" w:rsidRPr="00D34616" w:rsidRDefault="008C7DD1" w:rsidP="008C7DD1">
            <w:p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>Responsabile corsi</w:t>
            </w:r>
          </w:p>
          <w:p w:rsidR="008C7DD1" w:rsidRDefault="00EC35B1" w:rsidP="008C7DD1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Precorso di programmazione e controllo (Graduate)</w:t>
            </w:r>
          </w:p>
          <w:p w:rsidR="00EC35B1" w:rsidRPr="00D34616" w:rsidRDefault="00EC35B1" w:rsidP="008C7DD1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Precorso di contabilità e bilancio (Graduate)</w:t>
            </w:r>
          </w:p>
          <w:p w:rsidR="008C7DD1" w:rsidRDefault="00EC35B1" w:rsidP="008C7DD1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35B1">
              <w:rPr>
                <w:rFonts w:ascii="Arial" w:hAnsi="Arial" w:cs="Arial"/>
                <w:sz w:val="18"/>
                <w:szCs w:val="18"/>
                <w:lang w:val="en-US"/>
              </w:rPr>
              <w:t>Financial Analysis and performance measurement</w:t>
            </w:r>
            <w:r w:rsidR="008C7DD1" w:rsidRPr="00EC35B1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Undergraduate)</w:t>
            </w:r>
          </w:p>
          <w:p w:rsidR="00EC35B1" w:rsidRDefault="00EC35B1" w:rsidP="008C7DD1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EC35B1">
              <w:rPr>
                <w:rFonts w:ascii="Arial" w:hAnsi="Arial" w:cs="Arial"/>
                <w:sz w:val="18"/>
                <w:szCs w:val="18"/>
              </w:rPr>
              <w:t>Progettazione sistemi di programma</w:t>
            </w:r>
            <w:r>
              <w:rPr>
                <w:rFonts w:ascii="Arial" w:hAnsi="Arial" w:cs="Arial"/>
                <w:sz w:val="18"/>
                <w:szCs w:val="18"/>
              </w:rPr>
              <w:t>zione e controllo (Master UNI)</w:t>
            </w:r>
          </w:p>
          <w:p w:rsidR="00EC35B1" w:rsidRDefault="00EC35B1" w:rsidP="008C7DD1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Sistemi di business intelligence (Master UNI)</w:t>
            </w:r>
          </w:p>
          <w:p w:rsidR="00EC35B1" w:rsidRDefault="00EC35B1" w:rsidP="008C7DD1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Progettazione e gestione del sistema amministrativo (Master UNI)</w:t>
            </w:r>
          </w:p>
          <w:p w:rsidR="00EC35B1" w:rsidRPr="00EC35B1" w:rsidRDefault="00EC35B1" w:rsidP="008C7DD1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35B1">
              <w:rPr>
                <w:rFonts w:ascii="Arial" w:hAnsi="Arial" w:cs="Arial"/>
                <w:sz w:val="18"/>
                <w:szCs w:val="18"/>
                <w:lang w:val="en-US"/>
              </w:rPr>
              <w:t>Performance Analysis and cost measurement (E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MBA)</w:t>
            </w:r>
          </w:p>
          <w:p w:rsidR="008C7DD1" w:rsidRPr="00D34616" w:rsidRDefault="008C7DD1" w:rsidP="008C7DD1">
            <w:p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>Docente corsi</w:t>
            </w:r>
          </w:p>
          <w:p w:rsidR="00981191" w:rsidRPr="00D34616" w:rsidRDefault="00981191" w:rsidP="008C7DD1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>Bilancio</w:t>
            </w:r>
            <w:r w:rsidR="00EC35B1">
              <w:rPr>
                <w:rFonts w:ascii="Arial" w:hAnsi="Arial" w:cs="Arial"/>
                <w:sz w:val="18"/>
                <w:szCs w:val="18"/>
              </w:rPr>
              <w:t xml:space="preserve"> – Mod. 1 (CLEACC)</w:t>
            </w:r>
          </w:p>
          <w:p w:rsidR="008C7DD1" w:rsidRPr="00D34616" w:rsidRDefault="008C7DD1" w:rsidP="008C7DD1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>Programmazione e Controllo</w:t>
            </w:r>
            <w:r w:rsidR="00EC35B1">
              <w:rPr>
                <w:rFonts w:ascii="Arial" w:hAnsi="Arial" w:cs="Arial"/>
                <w:sz w:val="18"/>
                <w:szCs w:val="18"/>
              </w:rPr>
              <w:t xml:space="preserve"> (CLEAM, CLEACC, BIEMF)</w:t>
            </w:r>
          </w:p>
          <w:p w:rsidR="008C7DD1" w:rsidRPr="00D34616" w:rsidRDefault="008C7DD1" w:rsidP="00EC35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DD1" w:rsidRPr="0003651B">
        <w:tc>
          <w:tcPr>
            <w:tcW w:w="3189" w:type="dxa"/>
            <w:shd w:val="pct20" w:color="auto" w:fill="FFFFFF"/>
          </w:tcPr>
          <w:p w:rsidR="008C7DD1" w:rsidRPr="0003651B" w:rsidRDefault="008C7DD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651B">
              <w:rPr>
                <w:rFonts w:ascii="Arial" w:hAnsi="Arial" w:cs="Arial"/>
                <w:b/>
                <w:i/>
                <w:sz w:val="18"/>
                <w:szCs w:val="18"/>
              </w:rPr>
              <w:t>AREE TEMATICHE DI INTERESSE E DI RICERCA</w:t>
            </w:r>
          </w:p>
        </w:tc>
        <w:tc>
          <w:tcPr>
            <w:tcW w:w="6589" w:type="dxa"/>
            <w:shd w:val="pct20" w:color="auto" w:fill="FFFFFF"/>
          </w:tcPr>
          <w:p w:rsidR="008C7DD1" w:rsidRPr="00D34616" w:rsidRDefault="008C7DD1" w:rsidP="008C7D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DD1" w:rsidRPr="0003651B">
        <w:tc>
          <w:tcPr>
            <w:tcW w:w="3189" w:type="dxa"/>
          </w:tcPr>
          <w:p w:rsidR="008C7DD1" w:rsidRPr="0003651B" w:rsidRDefault="008C7DD1">
            <w:pPr>
              <w:rPr>
                <w:rFonts w:ascii="Arial" w:hAnsi="Arial" w:cs="Arial"/>
                <w:sz w:val="18"/>
                <w:szCs w:val="18"/>
              </w:rPr>
            </w:pPr>
            <w:r w:rsidRPr="0003651B">
              <w:rPr>
                <w:rFonts w:ascii="Arial" w:hAnsi="Arial" w:cs="Arial"/>
                <w:sz w:val="18"/>
                <w:szCs w:val="18"/>
              </w:rPr>
              <w:t>Aree di interesse e di ricerca</w:t>
            </w:r>
          </w:p>
        </w:tc>
        <w:tc>
          <w:tcPr>
            <w:tcW w:w="6589" w:type="dxa"/>
          </w:tcPr>
          <w:p w:rsidR="008C7DD1" w:rsidRDefault="009D21D0" w:rsidP="008C7DD1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Modelli e </w:t>
            </w:r>
            <w:r w:rsidR="008C7DD1" w:rsidRPr="00D34616">
              <w:rPr>
                <w:rFonts w:ascii="Arial" w:hAnsi="Arial" w:cs="Arial"/>
                <w:sz w:val="18"/>
                <w:szCs w:val="18"/>
              </w:rPr>
              <w:t xml:space="preserve">Sistemi di controllo </w:t>
            </w:r>
          </w:p>
          <w:p w:rsidR="009D21D0" w:rsidRPr="00D34616" w:rsidRDefault="009D21D0" w:rsidP="008C7DD1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Sistemi di misurazione dei costi</w:t>
            </w:r>
          </w:p>
          <w:p w:rsidR="008C7DD1" w:rsidRPr="00D34616" w:rsidRDefault="008C7DD1" w:rsidP="008C7DD1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 xml:space="preserve">Processi e sistemi amministrativi </w:t>
            </w:r>
          </w:p>
          <w:p w:rsidR="008C7DD1" w:rsidRPr="00D34616" w:rsidRDefault="008C7DD1" w:rsidP="008C7DD1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>Integrazione ai fini della progettazione dei sistemi e delle strutture amministrative di Performance management, Comunicazione e Audit, Information systems.</w:t>
            </w:r>
          </w:p>
        </w:tc>
      </w:tr>
      <w:tr w:rsidR="008C7DD1" w:rsidRPr="0003651B">
        <w:tc>
          <w:tcPr>
            <w:tcW w:w="3189" w:type="dxa"/>
          </w:tcPr>
          <w:p w:rsidR="008C7DD1" w:rsidRPr="0003651B" w:rsidRDefault="008C7DD1">
            <w:pPr>
              <w:rPr>
                <w:rFonts w:ascii="Arial" w:hAnsi="Arial" w:cs="Arial"/>
                <w:sz w:val="18"/>
                <w:szCs w:val="18"/>
              </w:rPr>
            </w:pPr>
            <w:r w:rsidRPr="0003651B">
              <w:rPr>
                <w:rFonts w:ascii="Arial" w:hAnsi="Arial" w:cs="Arial"/>
                <w:sz w:val="18"/>
                <w:szCs w:val="18"/>
              </w:rPr>
              <w:t>Principali ricerche svolte e in corso di svolgimento</w:t>
            </w:r>
          </w:p>
        </w:tc>
        <w:tc>
          <w:tcPr>
            <w:tcW w:w="6589" w:type="dxa"/>
          </w:tcPr>
          <w:p w:rsidR="001D51B1" w:rsidRDefault="001D51B1" w:rsidP="009D21D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Qualificazione impatti e costi dei Criteri Minimi Ambientali per il servizio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lavanolo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sulle imprese del settore</w:t>
            </w:r>
          </w:p>
          <w:p w:rsidR="00637ED2" w:rsidRDefault="009D21D0" w:rsidP="009D21D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37ED2">
              <w:rPr>
                <w:rFonts w:ascii="Arial" w:hAnsi="Arial" w:cs="Arial"/>
                <w:sz w:val="18"/>
                <w:szCs w:val="18"/>
              </w:rPr>
              <w:t xml:space="preserve">La gestione integrata dell’outsourcing dello strumentario chirurgico in sanità: processi, servizi e costi </w:t>
            </w:r>
          </w:p>
          <w:p w:rsidR="00981191" w:rsidRPr="00637ED2" w:rsidRDefault="00981191" w:rsidP="009D21D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37ED2">
              <w:rPr>
                <w:rFonts w:ascii="Arial" w:hAnsi="Arial" w:cs="Arial"/>
                <w:sz w:val="18"/>
                <w:szCs w:val="18"/>
              </w:rPr>
              <w:t>Costi standard per l’erogazione dei servizi integrati di gestione dello strumentario chirurgico</w:t>
            </w:r>
          </w:p>
          <w:p w:rsidR="008C7DD1" w:rsidRPr="00D34616" w:rsidRDefault="008C7DD1" w:rsidP="009D21D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>Metodologie di misurazione e controllo della redditività e dei costi nel settore delle lavanderie industriali</w:t>
            </w:r>
          </w:p>
          <w:p w:rsidR="008C7DD1" w:rsidRPr="00D34616" w:rsidRDefault="008C7DD1" w:rsidP="009D21D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 xml:space="preserve">Nuovi principi IAS-IFRS: condizioni di adattabilità e impatto sui sistemi amministrativi </w:t>
            </w:r>
          </w:p>
          <w:p w:rsidR="008C7DD1" w:rsidRPr="00D34616" w:rsidRDefault="008C7DD1" w:rsidP="009D21D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>Modalità e meccanismi di implementazione e di governo dei Centri Servizi Amministrativi</w:t>
            </w:r>
          </w:p>
          <w:p w:rsidR="008C7DD1" w:rsidRPr="00D34616" w:rsidRDefault="008C7DD1" w:rsidP="009D21D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>Costi medi dei servizi erogati nelle lavanderie industriali operanti nel comparto sanitario e socio-assistenziale</w:t>
            </w:r>
          </w:p>
          <w:p w:rsidR="008C7DD1" w:rsidRPr="00D34616" w:rsidRDefault="008C7DD1" w:rsidP="009D21D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>L</w:t>
            </w:r>
            <w:r w:rsidR="001A2340">
              <w:rPr>
                <w:rFonts w:ascii="Arial" w:hAnsi="Arial" w:cs="Arial"/>
                <w:sz w:val="18"/>
                <w:szCs w:val="18"/>
              </w:rPr>
              <w:t>’</w:t>
            </w:r>
            <w:r w:rsidRPr="00D34616">
              <w:rPr>
                <w:rFonts w:ascii="Arial" w:hAnsi="Arial" w:cs="Arial"/>
                <w:sz w:val="18"/>
                <w:szCs w:val="18"/>
              </w:rPr>
              <w:t>impatto dei sistemi ERP sulle attività e sulle professionalità amministrative</w:t>
            </w:r>
          </w:p>
          <w:p w:rsidR="008C7DD1" w:rsidRPr="00D34616" w:rsidRDefault="008C7DD1" w:rsidP="009D21D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>I Sistemi Integrati ERP: funzionalità e strategie di configurazione della componente amministrativa</w:t>
            </w:r>
          </w:p>
          <w:p w:rsidR="008C7DD1" w:rsidRPr="00D34616" w:rsidRDefault="008C7DD1" w:rsidP="009D21D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>Determinanti del valore e della dinamica dei costi nelle pratiche di amministrazione del personale</w:t>
            </w:r>
          </w:p>
          <w:p w:rsidR="008C7DD1" w:rsidRPr="00D34616" w:rsidRDefault="008C7DD1" w:rsidP="009D21D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>Information Technology e creazione di valore: analisi del fenomeno SAP</w:t>
            </w:r>
          </w:p>
          <w:p w:rsidR="008C7DD1" w:rsidRPr="00D34616" w:rsidRDefault="008C7DD1" w:rsidP="009D21D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 xml:space="preserve">Progetto Eccellenza nella funzione amministrativa </w:t>
            </w:r>
          </w:p>
          <w:p w:rsidR="008C7DD1" w:rsidRPr="00D34616" w:rsidRDefault="008C7DD1" w:rsidP="009D21D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>Osservatorio sulla funzione amministrativa</w:t>
            </w:r>
          </w:p>
        </w:tc>
      </w:tr>
      <w:tr w:rsidR="008C7DD1" w:rsidRPr="0003651B">
        <w:tc>
          <w:tcPr>
            <w:tcW w:w="3189" w:type="dxa"/>
            <w:shd w:val="pct20" w:color="auto" w:fill="FFFFFF"/>
          </w:tcPr>
          <w:p w:rsidR="008C7DD1" w:rsidRPr="0003651B" w:rsidRDefault="008C7DD1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03651B">
              <w:rPr>
                <w:rFonts w:ascii="Arial" w:hAnsi="Arial" w:cs="Arial"/>
                <w:sz w:val="18"/>
                <w:szCs w:val="18"/>
              </w:rPr>
              <w:t>PUBBLICAZIONI</w:t>
            </w:r>
          </w:p>
        </w:tc>
        <w:tc>
          <w:tcPr>
            <w:tcW w:w="6589" w:type="dxa"/>
            <w:shd w:val="pct20" w:color="auto" w:fill="FFFFFF"/>
          </w:tcPr>
          <w:p w:rsidR="008C7DD1" w:rsidRPr="00D34616" w:rsidRDefault="008C7DD1" w:rsidP="008C7DD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7DD1" w:rsidRPr="0003651B">
        <w:tc>
          <w:tcPr>
            <w:tcW w:w="3189" w:type="dxa"/>
          </w:tcPr>
          <w:p w:rsidR="008C7DD1" w:rsidRPr="0003651B" w:rsidRDefault="008C7DD1">
            <w:pPr>
              <w:rPr>
                <w:rFonts w:ascii="Arial" w:hAnsi="Arial" w:cs="Arial"/>
                <w:sz w:val="18"/>
                <w:szCs w:val="18"/>
              </w:rPr>
            </w:pPr>
            <w:r w:rsidRPr="0003651B">
              <w:rPr>
                <w:rFonts w:ascii="Arial" w:hAnsi="Arial" w:cs="Arial"/>
                <w:sz w:val="18"/>
                <w:szCs w:val="18"/>
              </w:rPr>
              <w:t>Libri</w:t>
            </w:r>
            <w:r w:rsidR="00637ED2">
              <w:rPr>
                <w:rFonts w:ascii="Arial" w:hAnsi="Arial" w:cs="Arial"/>
                <w:sz w:val="18"/>
                <w:szCs w:val="18"/>
              </w:rPr>
              <w:t>/capitoli di libro</w:t>
            </w:r>
          </w:p>
        </w:tc>
        <w:tc>
          <w:tcPr>
            <w:tcW w:w="6589" w:type="dxa"/>
          </w:tcPr>
          <w:p w:rsidR="001D51B1" w:rsidRPr="00A128FF" w:rsidRDefault="001D51B1" w:rsidP="008547C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gramStart"/>
            <w:r w:rsidRPr="00A128FF">
              <w:rPr>
                <w:rFonts w:ascii="Arial" w:hAnsi="Arial" w:cs="Arial"/>
                <w:bCs/>
                <w:sz w:val="18"/>
                <w:szCs w:val="18"/>
              </w:rPr>
              <w:t>F.Miroglio</w:t>
            </w:r>
            <w:proofErr w:type="gramEnd"/>
            <w:r w:rsidRPr="00A128FF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A128FF" w:rsidRPr="00A128FF">
              <w:rPr>
                <w:rFonts w:ascii="Arial" w:hAnsi="Arial" w:cs="Arial"/>
                <w:bCs/>
                <w:sz w:val="18"/>
                <w:szCs w:val="18"/>
              </w:rPr>
              <w:t xml:space="preserve">Basic </w:t>
            </w:r>
            <w:proofErr w:type="spellStart"/>
            <w:r w:rsidR="00A128FF" w:rsidRPr="00A128FF">
              <w:rPr>
                <w:rFonts w:ascii="Arial" w:hAnsi="Arial" w:cs="Arial"/>
                <w:bCs/>
                <w:sz w:val="18"/>
                <w:szCs w:val="18"/>
              </w:rPr>
              <w:t>principles</w:t>
            </w:r>
            <w:proofErr w:type="spellEnd"/>
            <w:r w:rsidRPr="00A128FF">
              <w:rPr>
                <w:rFonts w:ascii="Arial" w:hAnsi="Arial" w:cs="Arial"/>
                <w:bCs/>
                <w:sz w:val="18"/>
                <w:szCs w:val="18"/>
              </w:rPr>
              <w:t xml:space="preserve"> of managerial accounting, 2023, Egea </w:t>
            </w:r>
          </w:p>
          <w:p w:rsidR="00EC35B1" w:rsidRPr="00EC35B1" w:rsidRDefault="00EC35B1" w:rsidP="005F43E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proofErr w:type="spellStart"/>
            <w:r w:rsidRPr="00EC35B1">
              <w:rPr>
                <w:rFonts w:ascii="Arial" w:hAnsi="Arial" w:cs="Arial"/>
                <w:bCs/>
                <w:sz w:val="18"/>
                <w:szCs w:val="18"/>
                <w:lang w:val="en-US"/>
              </w:rPr>
              <w:lastRenderedPageBreak/>
              <w:t>Aielli</w:t>
            </w:r>
            <w:proofErr w:type="spellEnd"/>
            <w:r w:rsidRPr="00EC35B1">
              <w:rPr>
                <w:rFonts w:ascii="Arial" w:hAnsi="Arial" w:cs="Arial"/>
                <w:bCs/>
                <w:sz w:val="18"/>
                <w:szCs w:val="18"/>
                <w:lang w:val="en-US"/>
              </w:rPr>
              <w:t>/Miroglio/Morelli/</w:t>
            </w:r>
            <w:proofErr w:type="spellStart"/>
            <w:r w:rsidRPr="00EC35B1">
              <w:rPr>
                <w:rFonts w:ascii="Arial" w:hAnsi="Arial" w:cs="Arial"/>
                <w:bCs/>
                <w:sz w:val="18"/>
                <w:szCs w:val="18"/>
                <w:lang w:val="en-US"/>
              </w:rPr>
              <w:t>Tomasi</w:t>
            </w:r>
            <w:proofErr w:type="spellEnd"/>
            <w:r w:rsidRPr="00EC35B1">
              <w:rPr>
                <w:rFonts w:ascii="Arial" w:hAnsi="Arial" w:cs="Arial"/>
                <w:bCs/>
                <w:sz w:val="18"/>
                <w:szCs w:val="18"/>
                <w:lang w:val="en-US"/>
              </w:rPr>
              <w:t>: Management Accounting for Arts and enterta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inment, EGEA, </w:t>
            </w:r>
            <w:r w:rsidR="003627AC">
              <w:rPr>
                <w:rFonts w:ascii="Arial" w:hAnsi="Arial" w:cs="Arial"/>
                <w:bCs/>
                <w:sz w:val="18"/>
                <w:szCs w:val="18"/>
                <w:lang w:val="en-US"/>
              </w:rPr>
              <w:t>2019</w:t>
            </w:r>
          </w:p>
          <w:p w:rsidR="00A128FF" w:rsidRPr="00A128FF" w:rsidDel="00A128FF" w:rsidRDefault="00A128FF" w:rsidP="005F43E7">
            <w:pPr>
              <w:pStyle w:val="ListParagraph"/>
              <w:numPr>
                <w:ilvl w:val="0"/>
                <w:numId w:val="27"/>
              </w:numPr>
              <w:rPr>
                <w:del w:id="0" w:author="Franco Miroglio" w:date="2024-02-05T11:22:00Z"/>
                <w:rFonts w:ascii="Arial" w:hAnsi="Arial" w:cs="Arial"/>
                <w:bCs/>
                <w:i/>
                <w:sz w:val="18"/>
                <w:szCs w:val="18"/>
              </w:rPr>
            </w:pPr>
            <w:del w:id="1" w:author="Franco Miroglio" w:date="2024-02-05T11:22:00Z">
              <w:r w:rsidDel="00A128FF">
                <w:rPr>
                  <w:rFonts w:ascii="Arial" w:hAnsi="Arial" w:cs="Arial"/>
                  <w:bCs/>
                  <w:i/>
                  <w:sz w:val="18"/>
                  <w:szCs w:val="18"/>
                </w:rPr>
                <w:delText>Miroglio F., Qualità e sicurezza nei processi di sterilizzazione in outsourcing e costi della gestione integrata dello strumentario chirurgico, Oltre n. 15, marzo 2018</w:delText>
              </w:r>
            </w:del>
          </w:p>
          <w:p w:rsidR="005F43E7" w:rsidRPr="005F43E7" w:rsidDel="00A128FF" w:rsidRDefault="005F43E7" w:rsidP="005F43E7">
            <w:pPr>
              <w:pStyle w:val="ListParagraph"/>
              <w:numPr>
                <w:ilvl w:val="0"/>
                <w:numId w:val="27"/>
              </w:numPr>
              <w:rPr>
                <w:del w:id="2" w:author="Franco Miroglio" w:date="2024-02-05T11:22:00Z"/>
                <w:rFonts w:ascii="Arial" w:hAnsi="Arial" w:cs="Arial"/>
                <w:bCs/>
                <w:i/>
                <w:sz w:val="18"/>
                <w:szCs w:val="18"/>
              </w:rPr>
            </w:pPr>
            <w:del w:id="3" w:author="Franco Miroglio" w:date="2024-02-05T11:22:00Z">
              <w:r w:rsidRPr="005F43E7" w:rsidDel="00A128FF">
                <w:rPr>
                  <w:rFonts w:ascii="Arial" w:hAnsi="Arial" w:cs="Arial"/>
                  <w:bCs/>
                  <w:sz w:val="18"/>
                  <w:szCs w:val="18"/>
                </w:rPr>
                <w:delText xml:space="preserve">Miroglio F., </w:delText>
              </w:r>
              <w:r w:rsidRPr="005F43E7" w:rsidDel="00A128FF">
                <w:rPr>
                  <w:rFonts w:ascii="Arial" w:hAnsi="Arial" w:cs="Arial"/>
                  <w:bCs/>
                  <w:i/>
                  <w:sz w:val="18"/>
                  <w:szCs w:val="18"/>
                </w:rPr>
                <w:delText>Gestione integrata dello strumentario chirurgico in outsourcing: i costi delle imprese fornitrici</w:delText>
              </w:r>
              <w:r w:rsidDel="00A128FF">
                <w:rPr>
                  <w:rFonts w:ascii="Arial" w:hAnsi="Arial" w:cs="Arial"/>
                  <w:bCs/>
                  <w:i/>
                  <w:sz w:val="18"/>
                  <w:szCs w:val="18"/>
                </w:rPr>
                <w:delText xml:space="preserve">, </w:delText>
              </w:r>
            </w:del>
            <w:del w:id="4" w:author="Franco Miroglio" w:date="2024-02-05T11:20:00Z">
              <w:r w:rsidDel="00A128FF">
                <w:rPr>
                  <w:rFonts w:ascii="Arial" w:hAnsi="Arial" w:cs="Arial"/>
                  <w:bCs/>
                  <w:i/>
                  <w:sz w:val="18"/>
                  <w:szCs w:val="18"/>
                </w:rPr>
                <w:delText xml:space="preserve">TEME, </w:delText>
              </w:r>
            </w:del>
            <w:del w:id="5" w:author="Franco Miroglio" w:date="2024-02-05T11:22:00Z">
              <w:r w:rsidDel="00A128FF">
                <w:rPr>
                  <w:rFonts w:ascii="Arial" w:hAnsi="Arial" w:cs="Arial"/>
                  <w:bCs/>
                  <w:i/>
                  <w:sz w:val="18"/>
                  <w:szCs w:val="18"/>
                </w:rPr>
                <w:delText>settembre 2015</w:delText>
              </w:r>
            </w:del>
          </w:p>
          <w:p w:rsidR="008C7DD1" w:rsidRDefault="00CF7EC1" w:rsidP="00CF7EC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Miroglio F., </w:t>
            </w:r>
            <w:r w:rsidR="008C7DD1" w:rsidRPr="00CF7EC1">
              <w:rPr>
                <w:rFonts w:ascii="Arial" w:hAnsi="Arial" w:cs="Arial"/>
                <w:bCs/>
                <w:i/>
                <w:sz w:val="18"/>
                <w:szCs w:val="18"/>
              </w:rPr>
              <w:t>Check-up e progettazione del sistema di amministrazione e controllo</w:t>
            </w:r>
            <w:r>
              <w:rPr>
                <w:rFonts w:ascii="Arial" w:hAnsi="Arial" w:cs="Arial"/>
                <w:sz w:val="18"/>
                <w:szCs w:val="18"/>
              </w:rPr>
              <w:t>, EGEA, 2006</w:t>
            </w:r>
          </w:p>
          <w:p w:rsidR="008C7DD1" w:rsidRDefault="00CF7EC1" w:rsidP="00CF7EC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Miroglio F., Tomasi G., </w:t>
            </w:r>
            <w:r w:rsidR="008C7DD1" w:rsidRPr="00CF7EC1">
              <w:rPr>
                <w:rFonts w:ascii="Arial" w:hAnsi="Arial" w:cs="Arial"/>
                <w:bCs/>
                <w:i/>
                <w:sz w:val="18"/>
                <w:szCs w:val="18"/>
              </w:rPr>
              <w:t>Esercizi risolti di programmazione e controllo</w:t>
            </w:r>
            <w:r>
              <w:rPr>
                <w:rFonts w:ascii="Arial" w:hAnsi="Arial" w:cs="Arial"/>
                <w:sz w:val="18"/>
                <w:szCs w:val="18"/>
              </w:rPr>
              <w:t>, EGEA, 2004</w:t>
            </w:r>
          </w:p>
          <w:p w:rsidR="008C7DD1" w:rsidRDefault="00CF7EC1" w:rsidP="00CF7EC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Agliati, Caglio A., Meloni, Miroglio F., </w:t>
            </w:r>
            <w:r w:rsidR="008C7DD1" w:rsidRPr="00CF7EC1">
              <w:rPr>
                <w:rFonts w:ascii="Arial" w:hAnsi="Arial" w:cs="Arial"/>
                <w:bCs/>
                <w:i/>
                <w:sz w:val="18"/>
                <w:szCs w:val="18"/>
              </w:rPr>
              <w:t>Evoluzione della funzione amministrativa: assetti, attività e professionalità nell</w:t>
            </w:r>
            <w:r w:rsidR="001A2340">
              <w:rPr>
                <w:rFonts w:ascii="Arial" w:hAnsi="Arial" w:cs="Arial"/>
                <w:bCs/>
                <w:i/>
                <w:sz w:val="18"/>
                <w:szCs w:val="18"/>
              </w:rPr>
              <w:t>’</w:t>
            </w:r>
            <w:r w:rsidR="008C7DD1" w:rsidRPr="00CF7EC1">
              <w:rPr>
                <w:rFonts w:ascii="Arial" w:hAnsi="Arial" w:cs="Arial"/>
                <w:bCs/>
                <w:i/>
                <w:sz w:val="18"/>
                <w:szCs w:val="18"/>
              </w:rPr>
              <w:t>era dell</w:t>
            </w:r>
            <w:r w:rsidR="001A2340">
              <w:rPr>
                <w:rFonts w:ascii="Arial" w:hAnsi="Arial" w:cs="Arial"/>
                <w:bCs/>
                <w:i/>
                <w:sz w:val="18"/>
                <w:szCs w:val="18"/>
              </w:rPr>
              <w:t>’</w:t>
            </w:r>
            <w:r w:rsidR="008C7DD1" w:rsidRPr="00CF7EC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integrazione </w:t>
            </w:r>
            <w:proofErr w:type="gramStart"/>
            <w:r w:rsidR="008C7DD1" w:rsidRPr="00CF7EC1">
              <w:rPr>
                <w:rFonts w:ascii="Arial" w:hAnsi="Arial" w:cs="Arial"/>
                <w:bCs/>
                <w:i/>
                <w:sz w:val="18"/>
                <w:szCs w:val="18"/>
              </w:rPr>
              <w:t>informativa</w:t>
            </w:r>
            <w:r w:rsidR="008C7DD1" w:rsidRPr="00CF7EC1">
              <w:rPr>
                <w:rFonts w:ascii="Arial" w:hAnsi="Arial" w:cs="Arial"/>
                <w:bCs/>
                <w:sz w:val="18"/>
                <w:szCs w:val="18"/>
              </w:rPr>
              <w:t xml:space="preserve">,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EGEA, 2001 </w:t>
            </w:r>
          </w:p>
          <w:p w:rsidR="00CF7EC1" w:rsidRPr="001D51B1" w:rsidRDefault="00CF7EC1" w:rsidP="001D51B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Miroglio F., &lt;&lt;C</w:t>
            </w:r>
            <w:r w:rsidRPr="00CF7EC1">
              <w:rPr>
                <w:rFonts w:ascii="Arial" w:hAnsi="Arial" w:cs="Arial"/>
                <w:sz w:val="18"/>
                <w:szCs w:val="18"/>
              </w:rPr>
              <w:t>apitoli 8 e 10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8C7DD1" w:rsidRPr="00CF7EC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Financial </w:t>
            </w:r>
            <w:proofErr w:type="spellStart"/>
            <w:r w:rsidR="008C7DD1" w:rsidRPr="00CF7EC1">
              <w:rPr>
                <w:rFonts w:ascii="Arial" w:hAnsi="Arial" w:cs="Arial"/>
                <w:bCs/>
                <w:i/>
                <w:sz w:val="18"/>
                <w:szCs w:val="18"/>
              </w:rPr>
              <w:t>Shared</w:t>
            </w:r>
            <w:proofErr w:type="spellEnd"/>
            <w:r w:rsidR="008C7DD1" w:rsidRPr="00CF7EC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Services</w:t>
            </w:r>
            <w:r>
              <w:rPr>
                <w:rFonts w:ascii="Arial" w:hAnsi="Arial" w:cs="Arial"/>
                <w:sz w:val="18"/>
                <w:szCs w:val="18"/>
              </w:rPr>
              <w:t xml:space="preserve"> (a cura di </w:t>
            </w:r>
            <w:proofErr w:type="spellStart"/>
            <w:r w:rsidR="008C7DD1" w:rsidRPr="00CF7EC1">
              <w:rPr>
                <w:rFonts w:ascii="Arial" w:hAnsi="Arial" w:cs="Arial"/>
                <w:sz w:val="18"/>
                <w:szCs w:val="18"/>
              </w:rPr>
              <w:t>Amigoni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F., </w:t>
            </w:r>
            <w:r w:rsidR="008C7DD1" w:rsidRPr="00CF7EC1">
              <w:rPr>
                <w:rFonts w:ascii="Arial" w:hAnsi="Arial" w:cs="Arial"/>
                <w:sz w:val="18"/>
                <w:szCs w:val="18"/>
              </w:rPr>
              <w:t>Beretta</w:t>
            </w:r>
            <w:r>
              <w:rPr>
                <w:rFonts w:ascii="Arial" w:hAnsi="Arial" w:cs="Arial"/>
                <w:sz w:val="18"/>
                <w:szCs w:val="18"/>
              </w:rPr>
              <w:t xml:space="preserve"> S.), Egea 2000</w:t>
            </w:r>
          </w:p>
        </w:tc>
      </w:tr>
      <w:tr w:rsidR="008C7DD1" w:rsidRPr="0003651B">
        <w:tc>
          <w:tcPr>
            <w:tcW w:w="3189" w:type="dxa"/>
          </w:tcPr>
          <w:p w:rsidR="008C7DD1" w:rsidRPr="0003651B" w:rsidRDefault="008C7DD1">
            <w:pPr>
              <w:rPr>
                <w:rFonts w:ascii="Arial" w:hAnsi="Arial" w:cs="Arial"/>
                <w:sz w:val="18"/>
                <w:szCs w:val="18"/>
              </w:rPr>
            </w:pPr>
            <w:r w:rsidRPr="0003651B">
              <w:rPr>
                <w:rFonts w:ascii="Arial" w:hAnsi="Arial" w:cs="Arial"/>
                <w:sz w:val="18"/>
                <w:szCs w:val="18"/>
              </w:rPr>
              <w:lastRenderedPageBreak/>
              <w:t>Articoli</w:t>
            </w:r>
          </w:p>
        </w:tc>
        <w:tc>
          <w:tcPr>
            <w:tcW w:w="6589" w:type="dxa"/>
          </w:tcPr>
          <w:p w:rsidR="00CF7EC1" w:rsidRDefault="00CF7EC1" w:rsidP="00CF7EC1">
            <w:pPr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128FF" w:rsidRPr="00A128FF" w:rsidRDefault="00A128FF" w:rsidP="00A128FF">
            <w:pPr>
              <w:pStyle w:val="ListParagraph"/>
              <w:numPr>
                <w:ilvl w:val="0"/>
                <w:numId w:val="27"/>
              </w:numPr>
              <w:rPr>
                <w:ins w:id="6" w:author="Franco Miroglio" w:date="2024-02-05T11:22:00Z"/>
                <w:rFonts w:ascii="Arial" w:hAnsi="Arial" w:cs="Arial"/>
                <w:bCs/>
                <w:i/>
                <w:sz w:val="18"/>
                <w:szCs w:val="18"/>
              </w:rPr>
            </w:pPr>
            <w:ins w:id="7" w:author="Franco Miroglio" w:date="2024-02-05T11:22:00Z">
              <w:r>
                <w:rPr>
                  <w:rFonts w:ascii="Arial" w:hAnsi="Arial" w:cs="Arial"/>
                  <w:bCs/>
                  <w:i/>
                  <w:sz w:val="18"/>
                  <w:szCs w:val="18"/>
                </w:rPr>
                <w:t>Miroglio F., Qualità e sicurezza nei processi di sterilizzazione in outsourcing e costi della gestione integrata dello strumentario chirurgico, Oltre n. 15, marzo 2018</w:t>
              </w:r>
            </w:ins>
          </w:p>
          <w:p w:rsidR="00A128FF" w:rsidRPr="005F43E7" w:rsidRDefault="00A128FF" w:rsidP="00A128FF">
            <w:pPr>
              <w:pStyle w:val="ListParagraph"/>
              <w:numPr>
                <w:ilvl w:val="0"/>
                <w:numId w:val="27"/>
              </w:numPr>
              <w:rPr>
                <w:ins w:id="8" w:author="Franco Miroglio" w:date="2024-02-05T11:22:00Z"/>
                <w:rFonts w:ascii="Arial" w:hAnsi="Arial" w:cs="Arial"/>
                <w:bCs/>
                <w:i/>
                <w:sz w:val="18"/>
                <w:szCs w:val="18"/>
              </w:rPr>
            </w:pPr>
            <w:ins w:id="9" w:author="Franco Miroglio" w:date="2024-02-05T11:22:00Z">
              <w:r w:rsidRPr="005F43E7">
                <w:rPr>
                  <w:rFonts w:ascii="Arial" w:hAnsi="Arial" w:cs="Arial"/>
                  <w:bCs/>
                  <w:sz w:val="18"/>
                  <w:szCs w:val="18"/>
                </w:rPr>
                <w:t xml:space="preserve">Miroglio F., </w:t>
              </w:r>
              <w:r w:rsidRPr="005F43E7">
                <w:rPr>
                  <w:rFonts w:ascii="Arial" w:hAnsi="Arial" w:cs="Arial"/>
                  <w:bCs/>
                  <w:i/>
                  <w:sz w:val="18"/>
                  <w:szCs w:val="18"/>
                </w:rPr>
                <w:t>Gestione integrata dello strumentario chirurgico in outsourcing: i costi delle imprese fornitrici</w:t>
              </w:r>
              <w:r>
                <w:rPr>
                  <w:rFonts w:ascii="Arial" w:hAnsi="Arial" w:cs="Arial"/>
                  <w:bCs/>
                  <w:i/>
                  <w:sz w:val="18"/>
                  <w:szCs w:val="18"/>
                </w:rPr>
                <w:t>, Oltre n.5, settembre 2015</w:t>
              </w:r>
            </w:ins>
          </w:p>
          <w:p w:rsidR="00637ED2" w:rsidDel="00A128FF" w:rsidRDefault="00637ED2" w:rsidP="00CF7EC1">
            <w:pPr>
              <w:pStyle w:val="ListParagraph"/>
              <w:numPr>
                <w:ilvl w:val="0"/>
                <w:numId w:val="27"/>
              </w:numPr>
              <w:jc w:val="both"/>
              <w:rPr>
                <w:del w:id="10" w:author="Franco Miroglio" w:date="2024-02-05T11:21:00Z"/>
                <w:rFonts w:ascii="Arial" w:hAnsi="Arial" w:cs="Arial"/>
                <w:bCs/>
                <w:sz w:val="18"/>
                <w:szCs w:val="18"/>
              </w:rPr>
            </w:pPr>
            <w:del w:id="11" w:author="Franco Miroglio" w:date="2024-02-05T11:21:00Z">
              <w:r w:rsidDel="00A128FF">
                <w:rPr>
                  <w:rFonts w:ascii="Arial" w:hAnsi="Arial" w:cs="Arial"/>
                  <w:bCs/>
                  <w:sz w:val="18"/>
                  <w:szCs w:val="18"/>
                </w:rPr>
                <w:delText>Miroglio F., Gestione integrata dello strumentario in outsourcing: i costi della aziende fornitrici, Teme, settembre 2015</w:delText>
              </w:r>
            </w:del>
          </w:p>
          <w:p w:rsidR="008C7DD1" w:rsidRDefault="00CF7EC1" w:rsidP="00CF7EC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Miroglio F., </w:t>
            </w:r>
            <w:r w:rsidR="008C7DD1" w:rsidRPr="00CF7EC1">
              <w:rPr>
                <w:rFonts w:ascii="Arial" w:hAnsi="Arial" w:cs="Arial"/>
                <w:bCs/>
                <w:i/>
                <w:sz w:val="18"/>
                <w:szCs w:val="18"/>
              </w:rPr>
              <w:t>Misurazione e controllo dei costi del servizio nelle lavanderie industriali operanti nel settore sanitario</w:t>
            </w:r>
            <w:r w:rsidR="008C7DD1" w:rsidRPr="00CF7EC1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&lt;&lt;</w:t>
            </w:r>
            <w:r w:rsidR="008C7DD1" w:rsidRPr="00CF7EC1">
              <w:rPr>
                <w:rFonts w:ascii="Arial" w:hAnsi="Arial" w:cs="Arial"/>
                <w:sz w:val="18"/>
                <w:szCs w:val="18"/>
              </w:rPr>
              <w:t>TEME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  <w:r w:rsidR="008C7DD1" w:rsidRPr="00CF7EC1">
              <w:rPr>
                <w:rFonts w:ascii="Arial" w:hAnsi="Arial" w:cs="Arial"/>
                <w:sz w:val="18"/>
                <w:szCs w:val="18"/>
              </w:rPr>
              <w:t xml:space="preserve">, 11/12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C7DD1" w:rsidRPr="00CF7EC1">
              <w:rPr>
                <w:rFonts w:ascii="Arial" w:hAnsi="Arial" w:cs="Arial"/>
                <w:sz w:val="18"/>
                <w:szCs w:val="18"/>
              </w:rPr>
              <w:t>2006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CF7EC1" w:rsidRPr="001D51B1" w:rsidRDefault="00CF7EC1" w:rsidP="001D51B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Miroglio F., </w:t>
            </w:r>
            <w:r w:rsidR="008C7DD1" w:rsidRPr="00CF7EC1">
              <w:rPr>
                <w:rFonts w:ascii="Arial" w:hAnsi="Arial" w:cs="Arial"/>
                <w:bCs/>
                <w:sz w:val="18"/>
                <w:szCs w:val="18"/>
              </w:rPr>
              <w:t xml:space="preserve">Activity </w:t>
            </w:r>
            <w:r w:rsidR="008C7DD1" w:rsidRPr="00CF7EC1">
              <w:rPr>
                <w:rFonts w:ascii="Arial" w:hAnsi="Arial" w:cs="Arial"/>
                <w:bCs/>
                <w:i/>
                <w:sz w:val="18"/>
                <w:szCs w:val="18"/>
              </w:rPr>
              <w:t>Based Costing e Miglioramento di processo</w:t>
            </w:r>
            <w:r w:rsidR="008C7DD1" w:rsidRPr="00CF7EC1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&lt;&lt;E</w:t>
            </w:r>
            <w:r w:rsidR="008C7DD1" w:rsidRPr="00CF7EC1">
              <w:rPr>
                <w:rFonts w:ascii="Arial" w:hAnsi="Arial" w:cs="Arial"/>
                <w:sz w:val="18"/>
                <w:szCs w:val="18"/>
              </w:rPr>
              <w:t>conomia &amp; Management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  <w:r w:rsidR="008C7DD1" w:rsidRPr="00CF7EC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C7DD1" w:rsidRPr="00CF7EC1">
              <w:rPr>
                <w:rFonts w:ascii="Arial" w:hAnsi="Arial" w:cs="Arial"/>
                <w:sz w:val="18"/>
                <w:szCs w:val="18"/>
              </w:rPr>
              <w:t>2001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C7DD1" w:rsidRPr="0003651B">
        <w:tc>
          <w:tcPr>
            <w:tcW w:w="3189" w:type="dxa"/>
          </w:tcPr>
          <w:p w:rsidR="008C7DD1" w:rsidRPr="0003651B" w:rsidRDefault="008C7DD1">
            <w:pPr>
              <w:rPr>
                <w:rFonts w:ascii="Arial" w:hAnsi="Arial" w:cs="Arial"/>
                <w:sz w:val="18"/>
                <w:szCs w:val="18"/>
              </w:rPr>
            </w:pPr>
            <w:r w:rsidRPr="0003651B">
              <w:rPr>
                <w:rFonts w:ascii="Arial" w:hAnsi="Arial" w:cs="Arial"/>
                <w:sz w:val="18"/>
                <w:szCs w:val="18"/>
              </w:rPr>
              <w:t xml:space="preserve"> Conference Papers</w:t>
            </w:r>
          </w:p>
        </w:tc>
        <w:tc>
          <w:tcPr>
            <w:tcW w:w="6589" w:type="dxa"/>
          </w:tcPr>
          <w:p w:rsidR="00CF7EC1" w:rsidRPr="00CF7EC1" w:rsidRDefault="00CF7EC1" w:rsidP="00CF7EC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F7EC1" w:rsidRPr="00CF7EC1" w:rsidRDefault="008C7DD1" w:rsidP="00CF7EC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F7EC1">
              <w:rPr>
                <w:rFonts w:ascii="Arial" w:hAnsi="Arial" w:cs="Arial"/>
                <w:bCs/>
                <w:sz w:val="18"/>
                <w:szCs w:val="18"/>
              </w:rPr>
              <w:t xml:space="preserve">Meccanismi di regolazione del rapporto cliente-fornitore nel governo dei servizi centrali: il rilievo della tipologia di servizio </w:t>
            </w:r>
            <w:r w:rsidRPr="00CF7EC1">
              <w:rPr>
                <w:rFonts w:ascii="Arial" w:hAnsi="Arial" w:cs="Arial"/>
                <w:sz w:val="18"/>
                <w:szCs w:val="18"/>
              </w:rPr>
              <w:t xml:space="preserve">(con </w:t>
            </w:r>
            <w:proofErr w:type="spellStart"/>
            <w:proofErr w:type="gramStart"/>
            <w:r w:rsidRPr="00CF7EC1">
              <w:rPr>
                <w:rFonts w:ascii="Arial" w:hAnsi="Arial" w:cs="Arial"/>
                <w:sz w:val="18"/>
                <w:szCs w:val="18"/>
              </w:rPr>
              <w:t>F.Amigoni</w:t>
            </w:r>
            <w:proofErr w:type="spellEnd"/>
            <w:proofErr w:type="gramEnd"/>
            <w:r w:rsidRPr="00CF7EC1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1A2340">
              <w:rPr>
                <w:rFonts w:ascii="Arial" w:hAnsi="Arial" w:cs="Arial"/>
                <w:sz w:val="18"/>
                <w:szCs w:val="18"/>
              </w:rPr>
              <w:t>–</w:t>
            </w:r>
            <w:r w:rsidRPr="00CF7EC1">
              <w:rPr>
                <w:rFonts w:ascii="Arial" w:hAnsi="Arial" w:cs="Arial"/>
                <w:sz w:val="18"/>
                <w:szCs w:val="18"/>
              </w:rPr>
              <w:t xml:space="preserve"> AIDEA 2000</w:t>
            </w:r>
          </w:p>
          <w:p w:rsidR="00CF7EC1" w:rsidRPr="00CF7EC1" w:rsidRDefault="00CF7EC1" w:rsidP="00CF7EC1">
            <w:pPr>
              <w:pStyle w:val="ListParagraph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7DD1" w:rsidRPr="0003651B">
        <w:tc>
          <w:tcPr>
            <w:tcW w:w="3189" w:type="dxa"/>
            <w:tcBorders>
              <w:bottom w:val="single" w:sz="4" w:space="0" w:color="auto"/>
            </w:tcBorders>
            <w:shd w:val="pct20" w:color="auto" w:fill="FFFFFF"/>
          </w:tcPr>
          <w:p w:rsidR="008C7DD1" w:rsidRPr="0003651B" w:rsidRDefault="008C7DD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651B">
              <w:rPr>
                <w:rFonts w:ascii="Arial" w:hAnsi="Arial" w:cs="Arial"/>
                <w:b/>
                <w:i/>
                <w:sz w:val="18"/>
                <w:szCs w:val="18"/>
              </w:rPr>
              <w:t>OUTPUT DI RICERCA</w:t>
            </w:r>
          </w:p>
        </w:tc>
        <w:tc>
          <w:tcPr>
            <w:tcW w:w="6589" w:type="dxa"/>
            <w:tcBorders>
              <w:bottom w:val="single" w:sz="4" w:space="0" w:color="auto"/>
            </w:tcBorders>
            <w:shd w:val="pct20" w:color="auto" w:fill="FFFFFF"/>
          </w:tcPr>
          <w:p w:rsidR="008C7DD1" w:rsidRPr="00D34616" w:rsidRDefault="008C7DD1" w:rsidP="008C7DD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7DD1" w:rsidRPr="0003651B">
        <w:tc>
          <w:tcPr>
            <w:tcW w:w="3189" w:type="dxa"/>
            <w:shd w:val="clear" w:color="auto" w:fill="FFFFFF"/>
          </w:tcPr>
          <w:p w:rsidR="008C7DD1" w:rsidRPr="0003651B" w:rsidRDefault="008C7DD1">
            <w:pPr>
              <w:rPr>
                <w:rFonts w:ascii="Arial" w:hAnsi="Arial" w:cs="Arial"/>
                <w:sz w:val="18"/>
                <w:szCs w:val="18"/>
              </w:rPr>
            </w:pPr>
            <w:r w:rsidRPr="0003651B">
              <w:rPr>
                <w:rFonts w:ascii="Arial" w:hAnsi="Arial" w:cs="Arial"/>
                <w:sz w:val="18"/>
                <w:szCs w:val="18"/>
              </w:rPr>
              <w:t>Studi e rapporti di ricerca</w:t>
            </w:r>
          </w:p>
        </w:tc>
        <w:tc>
          <w:tcPr>
            <w:tcW w:w="6589" w:type="dxa"/>
            <w:shd w:val="clear" w:color="auto" w:fill="FFFFFF"/>
          </w:tcPr>
          <w:p w:rsidR="009D21D0" w:rsidRDefault="009D21D0" w:rsidP="008C7DD1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gestione integrata dell’outsourcing dello strumentario chirurgico in sanità: processi, servizi e costi (2014)</w:t>
            </w:r>
          </w:p>
          <w:p w:rsidR="008C7DD1" w:rsidRPr="00D34616" w:rsidRDefault="008C7DD1" w:rsidP="008C7DD1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>Metodologie di misurazione e controllo dei costi nel settore delle lavanderie industriali</w:t>
            </w:r>
          </w:p>
          <w:p w:rsidR="008C7DD1" w:rsidRPr="00D34616" w:rsidRDefault="008C7DD1" w:rsidP="008C7DD1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>Nuovi principi IAS-IFRS: condizioni di adattabilità e impatto sui sistemi amministrativi</w:t>
            </w:r>
          </w:p>
        </w:tc>
      </w:tr>
      <w:tr w:rsidR="008C7DD1" w:rsidRPr="0003651B">
        <w:tc>
          <w:tcPr>
            <w:tcW w:w="3189" w:type="dxa"/>
            <w:shd w:val="pct20" w:color="auto" w:fill="FFFFFF"/>
          </w:tcPr>
          <w:p w:rsidR="008C7DD1" w:rsidRPr="0003651B" w:rsidRDefault="008C7DD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651B">
              <w:rPr>
                <w:rFonts w:ascii="Arial" w:hAnsi="Arial" w:cs="Arial"/>
                <w:b/>
                <w:i/>
                <w:sz w:val="18"/>
                <w:szCs w:val="18"/>
              </w:rPr>
              <w:t>ALTRE ATTIVITA’ SCIENTIFICHE/PROFESSIONALI</w:t>
            </w:r>
          </w:p>
        </w:tc>
        <w:tc>
          <w:tcPr>
            <w:tcW w:w="6589" w:type="dxa"/>
            <w:shd w:val="pct20" w:color="auto" w:fill="FFFFFF"/>
          </w:tcPr>
          <w:p w:rsidR="008C7DD1" w:rsidRPr="00D34616" w:rsidRDefault="008C7DD1" w:rsidP="008C7DD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7DD1" w:rsidRPr="0003651B">
        <w:tc>
          <w:tcPr>
            <w:tcW w:w="3189" w:type="dxa"/>
          </w:tcPr>
          <w:p w:rsidR="008C7DD1" w:rsidRPr="0003651B" w:rsidRDefault="008C7DD1">
            <w:pPr>
              <w:rPr>
                <w:rFonts w:ascii="Arial" w:hAnsi="Arial" w:cs="Arial"/>
                <w:sz w:val="18"/>
                <w:szCs w:val="18"/>
              </w:rPr>
            </w:pPr>
            <w:r w:rsidRPr="0003651B">
              <w:rPr>
                <w:rFonts w:ascii="Arial" w:hAnsi="Arial" w:cs="Arial"/>
                <w:sz w:val="18"/>
                <w:szCs w:val="18"/>
              </w:rPr>
              <w:t>Presenza in Board di Riviste Italiane e Internazionali</w:t>
            </w:r>
          </w:p>
        </w:tc>
        <w:tc>
          <w:tcPr>
            <w:tcW w:w="6589" w:type="dxa"/>
          </w:tcPr>
          <w:p w:rsidR="008C7DD1" w:rsidRPr="00D34616" w:rsidRDefault="008C7DD1" w:rsidP="001D51B1">
            <w:pPr>
              <w:ind w:left="3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DD1" w:rsidRPr="0003651B">
        <w:tc>
          <w:tcPr>
            <w:tcW w:w="3189" w:type="dxa"/>
          </w:tcPr>
          <w:p w:rsidR="008C7DD1" w:rsidRPr="0003651B" w:rsidRDefault="008C7DD1">
            <w:pPr>
              <w:rPr>
                <w:rFonts w:ascii="Arial" w:hAnsi="Arial" w:cs="Arial"/>
                <w:sz w:val="18"/>
                <w:szCs w:val="18"/>
              </w:rPr>
            </w:pPr>
            <w:r w:rsidRPr="0003651B">
              <w:rPr>
                <w:rFonts w:ascii="Arial" w:hAnsi="Arial" w:cs="Arial"/>
                <w:sz w:val="18"/>
                <w:szCs w:val="18"/>
              </w:rPr>
              <w:t>Partecipazione a Comitati, Commissioni ad interesse scientifico/professionale, CdA</w:t>
            </w:r>
          </w:p>
        </w:tc>
        <w:tc>
          <w:tcPr>
            <w:tcW w:w="6589" w:type="dxa"/>
          </w:tcPr>
          <w:p w:rsidR="005F43E7" w:rsidRPr="003627AC" w:rsidRDefault="001D51B1" w:rsidP="003627A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 </w:t>
            </w:r>
            <w:r w:rsidR="001A2340">
              <w:rPr>
                <w:rFonts w:ascii="Arial" w:hAnsi="Arial" w:cs="Arial"/>
                <w:sz w:val="18"/>
                <w:szCs w:val="18"/>
              </w:rPr>
              <w:t>Presidente Scuola Paritaria Maria Bambina, Binasco</w:t>
            </w:r>
          </w:p>
          <w:p w:rsidR="005F43E7" w:rsidRDefault="001D51B1" w:rsidP="001A234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 membro </w:t>
            </w:r>
            <w:r w:rsidR="005F43E7">
              <w:rPr>
                <w:rFonts w:ascii="Arial" w:hAnsi="Arial" w:cs="Arial"/>
                <w:sz w:val="18"/>
                <w:szCs w:val="18"/>
              </w:rPr>
              <w:t xml:space="preserve">Comitato CLEAM </w:t>
            </w:r>
            <w:r w:rsidR="003627AC">
              <w:rPr>
                <w:rFonts w:ascii="Arial" w:hAnsi="Arial" w:cs="Arial"/>
                <w:sz w:val="18"/>
                <w:szCs w:val="18"/>
              </w:rPr>
              <w:t>–</w:t>
            </w:r>
            <w:r w:rsidR="005F43E7">
              <w:rPr>
                <w:rFonts w:ascii="Arial" w:hAnsi="Arial" w:cs="Arial"/>
                <w:sz w:val="18"/>
                <w:szCs w:val="18"/>
              </w:rPr>
              <w:t xml:space="preserve"> Bocconi</w:t>
            </w:r>
          </w:p>
          <w:p w:rsidR="003627AC" w:rsidRPr="001A2340" w:rsidRDefault="003627AC" w:rsidP="001A234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Coordinatore CPDS Area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Economics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Bocconi</w:t>
            </w:r>
          </w:p>
        </w:tc>
      </w:tr>
      <w:tr w:rsidR="008C7DD1" w:rsidRPr="0003651B">
        <w:tc>
          <w:tcPr>
            <w:tcW w:w="3189" w:type="dxa"/>
          </w:tcPr>
          <w:p w:rsidR="008C7DD1" w:rsidRPr="0003651B" w:rsidRDefault="008C7DD1">
            <w:pPr>
              <w:rPr>
                <w:rFonts w:ascii="Arial" w:hAnsi="Arial" w:cs="Arial"/>
                <w:sz w:val="18"/>
                <w:szCs w:val="18"/>
              </w:rPr>
            </w:pPr>
            <w:r w:rsidRPr="0003651B">
              <w:rPr>
                <w:rFonts w:ascii="Arial" w:hAnsi="Arial" w:cs="Arial"/>
                <w:sz w:val="18"/>
                <w:szCs w:val="18"/>
              </w:rPr>
              <w:t>Attività professionali nazionali rilevanti</w:t>
            </w:r>
          </w:p>
        </w:tc>
        <w:tc>
          <w:tcPr>
            <w:tcW w:w="6589" w:type="dxa"/>
          </w:tcPr>
          <w:p w:rsidR="008C7DD1" w:rsidRPr="00D34616" w:rsidRDefault="008C7DD1" w:rsidP="008C7DD1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 xml:space="preserve">Consulenza </w:t>
            </w:r>
            <w:r w:rsidR="009D21D0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D34616">
              <w:rPr>
                <w:rFonts w:ascii="Arial" w:hAnsi="Arial" w:cs="Arial"/>
                <w:sz w:val="18"/>
                <w:szCs w:val="18"/>
              </w:rPr>
              <w:t>medie</w:t>
            </w:r>
            <w:r w:rsidR="009D21D0">
              <w:rPr>
                <w:rFonts w:ascii="Arial" w:hAnsi="Arial" w:cs="Arial"/>
                <w:sz w:val="18"/>
                <w:szCs w:val="18"/>
              </w:rPr>
              <w:t xml:space="preserve">/grandi </w:t>
            </w:r>
            <w:del w:id="12" w:author="Franco Miroglio" w:date="2024-02-05T11:22:00Z">
              <w:r w:rsidRPr="00D34616" w:rsidDel="00A128FF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bookmarkStart w:id="13" w:name="_GoBack"/>
            <w:bookmarkEnd w:id="13"/>
            <w:r w:rsidRPr="00D34616">
              <w:rPr>
                <w:rFonts w:ascii="Arial" w:hAnsi="Arial" w:cs="Arial"/>
                <w:sz w:val="18"/>
                <w:szCs w:val="18"/>
              </w:rPr>
              <w:t>imprese sulla progettazione/implementazione di sistemi di controllo</w:t>
            </w:r>
            <w:r w:rsidR="009D21D0">
              <w:rPr>
                <w:rFonts w:ascii="Arial" w:hAnsi="Arial" w:cs="Arial"/>
                <w:sz w:val="18"/>
                <w:szCs w:val="18"/>
              </w:rPr>
              <w:t xml:space="preserve"> e misurazione dei costi</w:t>
            </w:r>
          </w:p>
          <w:p w:rsidR="008C7DD1" w:rsidRPr="00D34616" w:rsidRDefault="008C7DD1" w:rsidP="009D21D0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34616">
              <w:rPr>
                <w:rFonts w:ascii="Arial" w:hAnsi="Arial" w:cs="Arial"/>
                <w:sz w:val="18"/>
                <w:szCs w:val="18"/>
              </w:rPr>
              <w:t>Consulenza a medie e grandi imprese sulla riprogettazione dei processi amministrativi</w:t>
            </w:r>
            <w:r w:rsidR="009D21D0">
              <w:rPr>
                <w:rFonts w:ascii="Arial" w:hAnsi="Arial" w:cs="Arial"/>
                <w:sz w:val="18"/>
                <w:szCs w:val="18"/>
              </w:rPr>
              <w:t>, progettazione e implementazione modelli contabili, supporto</w:t>
            </w:r>
            <w:r w:rsidRPr="00D34616">
              <w:rPr>
                <w:rFonts w:ascii="Arial" w:hAnsi="Arial" w:cs="Arial"/>
                <w:sz w:val="18"/>
                <w:szCs w:val="18"/>
              </w:rPr>
              <w:t xml:space="preserve"> implementazione di sistemi ERP</w:t>
            </w:r>
            <w:r w:rsidR="009D21D0">
              <w:rPr>
                <w:rFonts w:ascii="Arial" w:hAnsi="Arial" w:cs="Arial"/>
                <w:sz w:val="18"/>
                <w:szCs w:val="18"/>
              </w:rPr>
              <w:t xml:space="preserve"> e soluzioni di BI e CPM.</w:t>
            </w:r>
          </w:p>
        </w:tc>
      </w:tr>
    </w:tbl>
    <w:p w:rsidR="008C7DD1" w:rsidRDefault="008C7DD1">
      <w:pPr>
        <w:rPr>
          <w:rFonts w:ascii="Arial" w:hAnsi="Arial" w:cs="Arial"/>
          <w:sz w:val="18"/>
        </w:rPr>
      </w:pPr>
    </w:p>
    <w:sectPr w:rsidR="008C7DD1" w:rsidSect="008C7DD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F42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A0C43"/>
    <w:multiLevelType w:val="hybridMultilevel"/>
    <w:tmpl w:val="4F4207FA"/>
    <w:lvl w:ilvl="0" w:tplc="B46ADC4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4CC1"/>
    <w:multiLevelType w:val="hybridMultilevel"/>
    <w:tmpl w:val="B3B2655E"/>
    <w:lvl w:ilvl="0" w:tplc="B46ADC4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E45F1"/>
    <w:multiLevelType w:val="singleLevel"/>
    <w:tmpl w:val="CF86D56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Symbol" w:hint="default"/>
      </w:rPr>
    </w:lvl>
  </w:abstractNum>
  <w:abstractNum w:abstractNumId="4" w15:restartNumberingAfterBreak="0">
    <w:nsid w:val="1CCE482C"/>
    <w:multiLevelType w:val="hybridMultilevel"/>
    <w:tmpl w:val="FEFCB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C652E"/>
    <w:multiLevelType w:val="singleLevel"/>
    <w:tmpl w:val="CF86D56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Arial" w:hint="default"/>
      </w:rPr>
    </w:lvl>
  </w:abstractNum>
  <w:abstractNum w:abstractNumId="6" w15:restartNumberingAfterBreak="0">
    <w:nsid w:val="215F66F7"/>
    <w:multiLevelType w:val="hybridMultilevel"/>
    <w:tmpl w:val="DB748932"/>
    <w:lvl w:ilvl="0" w:tplc="B46ADC4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94C2B"/>
    <w:multiLevelType w:val="hybridMultilevel"/>
    <w:tmpl w:val="92044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B588A"/>
    <w:multiLevelType w:val="hybridMultilevel"/>
    <w:tmpl w:val="08FE6726"/>
    <w:lvl w:ilvl="0" w:tplc="B46ADC4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6423B"/>
    <w:multiLevelType w:val="hybridMultilevel"/>
    <w:tmpl w:val="3E90A5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532AF1"/>
    <w:multiLevelType w:val="hybridMultilevel"/>
    <w:tmpl w:val="2300383A"/>
    <w:lvl w:ilvl="0" w:tplc="B46ADC4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6353"/>
    <w:multiLevelType w:val="multilevel"/>
    <w:tmpl w:val="72523510"/>
    <w:lvl w:ilvl="0">
      <w:start w:val="1"/>
      <w:numFmt w:val="bullet"/>
      <w:lvlText w:val="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576F6"/>
    <w:multiLevelType w:val="singleLevel"/>
    <w:tmpl w:val="CF86D56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Symbol" w:hint="default"/>
      </w:rPr>
    </w:lvl>
  </w:abstractNum>
  <w:abstractNum w:abstractNumId="13" w15:restartNumberingAfterBreak="0">
    <w:nsid w:val="3ED77E6F"/>
    <w:multiLevelType w:val="hybridMultilevel"/>
    <w:tmpl w:val="F6246C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420055"/>
    <w:multiLevelType w:val="hybridMultilevel"/>
    <w:tmpl w:val="596013C8"/>
    <w:lvl w:ilvl="0" w:tplc="B46ADC4E">
      <w:start w:val="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Monotype Corsiva" w:hAnsi="Monotype Corsiv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B18A4"/>
    <w:multiLevelType w:val="hybridMultilevel"/>
    <w:tmpl w:val="E884C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E1630"/>
    <w:multiLevelType w:val="hybridMultilevel"/>
    <w:tmpl w:val="A40E1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4866"/>
    <w:multiLevelType w:val="hybridMultilevel"/>
    <w:tmpl w:val="6D0AAFD0"/>
    <w:lvl w:ilvl="0" w:tplc="B46ADC4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5529"/>
    <w:multiLevelType w:val="multilevel"/>
    <w:tmpl w:val="24EE4082"/>
    <w:lvl w:ilvl="0">
      <w:start w:val="1"/>
      <w:numFmt w:val="bullet"/>
      <w:lvlText w:val="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13ABF"/>
    <w:multiLevelType w:val="hybridMultilevel"/>
    <w:tmpl w:val="E46A78FA"/>
    <w:lvl w:ilvl="0" w:tplc="B46ADC4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02C34"/>
    <w:multiLevelType w:val="hybridMultilevel"/>
    <w:tmpl w:val="72523510"/>
    <w:lvl w:ilvl="0" w:tplc="82EAF4F8">
      <w:start w:val="1"/>
      <w:numFmt w:val="bullet"/>
      <w:pStyle w:val="franco"/>
      <w:lvlText w:val="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520F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9F2541B"/>
    <w:multiLevelType w:val="hybridMultilevel"/>
    <w:tmpl w:val="AFFA8EF6"/>
    <w:lvl w:ilvl="0" w:tplc="B46ADC4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D1F1F"/>
    <w:multiLevelType w:val="hybridMultilevel"/>
    <w:tmpl w:val="4A8AF4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177BC4"/>
    <w:multiLevelType w:val="multilevel"/>
    <w:tmpl w:val="C534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8459C0"/>
    <w:multiLevelType w:val="multilevel"/>
    <w:tmpl w:val="3484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D0E3C"/>
    <w:multiLevelType w:val="hybridMultilevel"/>
    <w:tmpl w:val="AD04EA48"/>
    <w:lvl w:ilvl="0" w:tplc="B46ADC4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24EB9"/>
    <w:multiLevelType w:val="hybridMultilevel"/>
    <w:tmpl w:val="FA12480A"/>
    <w:lvl w:ilvl="0" w:tplc="F326B8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61ACF"/>
    <w:multiLevelType w:val="singleLevel"/>
    <w:tmpl w:val="CF86D56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Arial" w:hint="default"/>
      </w:rPr>
    </w:lvl>
  </w:abstractNum>
  <w:num w:numId="1">
    <w:abstractNumId w:val="21"/>
  </w:num>
  <w:num w:numId="2">
    <w:abstractNumId w:val="28"/>
  </w:num>
  <w:num w:numId="3">
    <w:abstractNumId w:val="20"/>
  </w:num>
  <w:num w:numId="4">
    <w:abstractNumId w:val="18"/>
  </w:num>
  <w:num w:numId="5">
    <w:abstractNumId w:val="14"/>
  </w:num>
  <w:num w:numId="6">
    <w:abstractNumId w:val="3"/>
  </w:num>
  <w:num w:numId="7">
    <w:abstractNumId w:val="12"/>
  </w:num>
  <w:num w:numId="8">
    <w:abstractNumId w:val="1"/>
  </w:num>
  <w:num w:numId="9">
    <w:abstractNumId w:val="24"/>
  </w:num>
  <w:num w:numId="10">
    <w:abstractNumId w:val="2"/>
  </w:num>
  <w:num w:numId="11">
    <w:abstractNumId w:val="10"/>
  </w:num>
  <w:num w:numId="12">
    <w:abstractNumId w:val="8"/>
  </w:num>
  <w:num w:numId="13">
    <w:abstractNumId w:val="22"/>
  </w:num>
  <w:num w:numId="14">
    <w:abstractNumId w:val="5"/>
  </w:num>
  <w:num w:numId="15">
    <w:abstractNumId w:val="11"/>
  </w:num>
  <w:num w:numId="16">
    <w:abstractNumId w:val="6"/>
  </w:num>
  <w:num w:numId="17">
    <w:abstractNumId w:val="26"/>
  </w:num>
  <w:num w:numId="18">
    <w:abstractNumId w:val="17"/>
  </w:num>
  <w:num w:numId="19">
    <w:abstractNumId w:val="19"/>
  </w:num>
  <w:num w:numId="20">
    <w:abstractNumId w:val="7"/>
  </w:num>
  <w:num w:numId="21">
    <w:abstractNumId w:val="9"/>
  </w:num>
  <w:num w:numId="22">
    <w:abstractNumId w:val="25"/>
  </w:num>
  <w:num w:numId="23">
    <w:abstractNumId w:val="13"/>
  </w:num>
  <w:num w:numId="24">
    <w:abstractNumId w:val="23"/>
  </w:num>
  <w:num w:numId="25">
    <w:abstractNumId w:val="4"/>
  </w:num>
  <w:num w:numId="26">
    <w:abstractNumId w:val="16"/>
  </w:num>
  <w:num w:numId="27">
    <w:abstractNumId w:val="27"/>
  </w:num>
  <w:num w:numId="28">
    <w:abstractNumId w:val="15"/>
  </w:num>
  <w:num w:numId="2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co Miroglio">
    <w15:presenceInfo w15:providerId="None" w15:userId="Franco Mirogl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3F"/>
    <w:rsid w:val="001A2340"/>
    <w:rsid w:val="001D51B1"/>
    <w:rsid w:val="003627AC"/>
    <w:rsid w:val="0046612D"/>
    <w:rsid w:val="00476B24"/>
    <w:rsid w:val="005F43E7"/>
    <w:rsid w:val="00611C31"/>
    <w:rsid w:val="00637ED2"/>
    <w:rsid w:val="0068033F"/>
    <w:rsid w:val="008C7DD1"/>
    <w:rsid w:val="00981191"/>
    <w:rsid w:val="009D21D0"/>
    <w:rsid w:val="009F39A4"/>
    <w:rsid w:val="00A128FF"/>
    <w:rsid w:val="00CF7EC1"/>
    <w:rsid w:val="00D34616"/>
    <w:rsid w:val="00DC3019"/>
    <w:rsid w:val="00EA2A38"/>
    <w:rsid w:val="00EC35B1"/>
    <w:rsid w:val="00EE5D5F"/>
    <w:rsid w:val="00F66C83"/>
    <w:rsid w:val="00F764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FEC87"/>
  <w15:docId w15:val="{C776AEC0-C0E5-4232-9B25-3D37CF3D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4FE"/>
    <w:rPr>
      <w:lang w:eastAsia="en-US"/>
    </w:rPr>
  </w:style>
  <w:style w:type="paragraph" w:styleId="Heading1">
    <w:name w:val="heading 1"/>
    <w:basedOn w:val="Normal"/>
    <w:next w:val="Normal"/>
    <w:qFormat/>
    <w:rsid w:val="00F764FE"/>
    <w:pPr>
      <w:keepNext/>
      <w:outlineLvl w:val="0"/>
    </w:pPr>
    <w:rPr>
      <w:rFonts w:ascii="Bookman Old Style" w:hAnsi="Bookman Old Style"/>
      <w:i/>
      <w:iCs/>
    </w:rPr>
  </w:style>
  <w:style w:type="paragraph" w:styleId="Heading2">
    <w:name w:val="heading 2"/>
    <w:basedOn w:val="Normal"/>
    <w:next w:val="Normal"/>
    <w:qFormat/>
    <w:rsid w:val="00F764FE"/>
    <w:pPr>
      <w:keepNext/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qFormat/>
    <w:rsid w:val="00F764FE"/>
    <w:pPr>
      <w:keepNext/>
      <w:outlineLvl w:val="2"/>
    </w:pPr>
    <w:rPr>
      <w:rFonts w:ascii="Arial" w:hAnsi="Arial" w:cs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5954"/>
    <w:rPr>
      <w:rFonts w:ascii="Tahoma" w:hAnsi="Tahoma" w:cs="Tahoma"/>
      <w:sz w:val="16"/>
      <w:szCs w:val="16"/>
    </w:rPr>
  </w:style>
  <w:style w:type="paragraph" w:customStyle="1" w:styleId="franco">
    <w:name w:val="franco"/>
    <w:basedOn w:val="Normal"/>
    <w:rsid w:val="00C249D8"/>
    <w:pPr>
      <w:numPr>
        <w:numId w:val="3"/>
      </w:numPr>
    </w:pPr>
  </w:style>
  <w:style w:type="paragraph" w:styleId="ListParagraph">
    <w:name w:val="List Paragraph"/>
    <w:basedOn w:val="Normal"/>
    <w:uiPriority w:val="72"/>
    <w:qFormat/>
    <w:rsid w:val="00CF7EC1"/>
    <w:pPr>
      <w:ind w:left="720"/>
      <w:contextualSpacing/>
    </w:pPr>
  </w:style>
  <w:style w:type="paragraph" w:styleId="ListBullet">
    <w:name w:val="List Bullet"/>
    <w:basedOn w:val="Normal"/>
    <w:unhideWhenUsed/>
    <w:rsid w:val="00A128FF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</vt:lpstr>
      <vt:lpstr>V</vt:lpstr>
    </vt:vector>
  </TitlesOfParts>
  <Company>SDA BOCCONI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INFORMATION TECHNOLOGY</dc:creator>
  <cp:lastModifiedBy>Franco Miroglio</cp:lastModifiedBy>
  <cp:revision>3</cp:revision>
  <cp:lastPrinted>2007-05-08T09:06:00Z</cp:lastPrinted>
  <dcterms:created xsi:type="dcterms:W3CDTF">2024-02-05T10:17:00Z</dcterms:created>
  <dcterms:modified xsi:type="dcterms:W3CDTF">2024-02-05T10:22:00Z</dcterms:modified>
</cp:coreProperties>
</file>